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483C7" w14:textId="2BE87FE3" w:rsidR="00133653" w:rsidRPr="005E31B6" w:rsidRDefault="00133653" w:rsidP="005A0368">
      <w:pPr>
        <w:widowControl/>
        <w:tabs>
          <w:tab w:val="left" w:pos="720"/>
          <w:tab w:val="left" w:pos="1440"/>
          <w:tab w:val="right" w:leader="dot" w:pos="9360"/>
        </w:tabs>
        <w:rPr>
          <w:rFonts w:asciiTheme="minorHAnsi" w:hAnsiTheme="minorHAnsi" w:cstheme="minorHAnsi"/>
          <w:b/>
        </w:rPr>
      </w:pPr>
    </w:p>
    <w:p w14:paraId="42A22F40" w14:textId="77777777" w:rsidR="00F94762" w:rsidRPr="005E31B6" w:rsidRDefault="00F94762" w:rsidP="005A0368">
      <w:pPr>
        <w:jc w:val="both"/>
        <w:rPr>
          <w:rFonts w:asciiTheme="minorHAnsi" w:hAnsiTheme="minorHAnsi" w:cstheme="minorHAnsi"/>
          <w:bCs/>
        </w:rPr>
      </w:pPr>
    </w:p>
    <w:p w14:paraId="62FB93E6" w14:textId="77777777" w:rsidR="00F94762" w:rsidRPr="005E31B6" w:rsidRDefault="00F94762" w:rsidP="005A0368">
      <w:pPr>
        <w:pStyle w:val="Heading4"/>
        <w:rPr>
          <w:rFonts w:asciiTheme="minorHAnsi" w:hAnsiTheme="minorHAnsi" w:cstheme="minorHAnsi"/>
          <w:sz w:val="24"/>
        </w:rPr>
      </w:pPr>
      <w:r w:rsidRPr="005E31B6">
        <w:rPr>
          <w:rFonts w:asciiTheme="minorHAnsi" w:hAnsiTheme="minorHAnsi" w:cstheme="minorHAnsi"/>
          <w:sz w:val="24"/>
        </w:rPr>
        <w:t>CITY OF NEW ORLEANS</w:t>
      </w:r>
    </w:p>
    <w:p w14:paraId="6865BCBD" w14:textId="77777777" w:rsidR="00F94762" w:rsidRPr="005E31B6" w:rsidRDefault="00F94762" w:rsidP="005A0368">
      <w:pPr>
        <w:pStyle w:val="Heading5"/>
        <w:rPr>
          <w:rFonts w:asciiTheme="minorHAnsi" w:hAnsiTheme="minorHAnsi" w:cstheme="minorHAnsi"/>
          <w:sz w:val="24"/>
        </w:rPr>
      </w:pPr>
      <w:r w:rsidRPr="005E31B6">
        <w:rPr>
          <w:rFonts w:asciiTheme="minorHAnsi" w:hAnsiTheme="minorHAnsi" w:cstheme="minorHAnsi"/>
          <w:sz w:val="24"/>
        </w:rPr>
        <w:t>LaToya Cantrell, Mayor</w:t>
      </w:r>
    </w:p>
    <w:p w14:paraId="220684DD" w14:textId="77777777" w:rsidR="00F94762" w:rsidRPr="005E31B6" w:rsidRDefault="00F94762" w:rsidP="005A0368">
      <w:pPr>
        <w:rPr>
          <w:rFonts w:asciiTheme="minorHAnsi" w:hAnsiTheme="minorHAnsi" w:cstheme="minorHAnsi"/>
        </w:rPr>
      </w:pPr>
    </w:p>
    <w:p w14:paraId="6F23E2D5" w14:textId="27FCB6FC" w:rsidR="00F94762" w:rsidRPr="005E31B6" w:rsidRDefault="008D4B4A" w:rsidP="005A0368">
      <w:pPr>
        <w:jc w:val="center"/>
        <w:rPr>
          <w:rFonts w:asciiTheme="minorHAnsi" w:hAnsiTheme="minorHAnsi" w:cstheme="minorHAnsi"/>
          <w:b/>
        </w:rPr>
      </w:pPr>
      <w:r w:rsidRPr="005E31B6">
        <w:rPr>
          <w:rFonts w:asciiTheme="minorHAnsi" w:hAnsiTheme="minorHAnsi" w:cstheme="minorHAnsi"/>
          <w:b/>
        </w:rPr>
        <w:t xml:space="preserve">Office of </w:t>
      </w:r>
      <w:r w:rsidR="00AE52D5">
        <w:rPr>
          <w:rFonts w:asciiTheme="minorHAnsi" w:hAnsiTheme="minorHAnsi" w:cstheme="minorHAnsi"/>
          <w:b/>
        </w:rPr>
        <w:t>Criminal Justice Coordination</w:t>
      </w:r>
    </w:p>
    <w:p w14:paraId="4EC1E955" w14:textId="77777777" w:rsidR="00F94762" w:rsidRPr="005E31B6" w:rsidRDefault="00F94762" w:rsidP="005A0368">
      <w:pPr>
        <w:rPr>
          <w:rFonts w:asciiTheme="minorHAnsi" w:hAnsiTheme="minorHAnsi" w:cstheme="minorHAnsi"/>
        </w:rPr>
      </w:pPr>
    </w:p>
    <w:p w14:paraId="002147B6" w14:textId="77777777" w:rsidR="00F94762" w:rsidRPr="005E31B6" w:rsidRDefault="00F94762" w:rsidP="005A0368">
      <w:pPr>
        <w:rPr>
          <w:rFonts w:asciiTheme="minorHAnsi" w:hAnsiTheme="minorHAnsi" w:cstheme="minorHAnsi"/>
        </w:rPr>
      </w:pPr>
    </w:p>
    <w:p w14:paraId="17C8BED4" w14:textId="77777777" w:rsidR="00F94762" w:rsidRPr="005E31B6" w:rsidRDefault="00F94762" w:rsidP="005A0368">
      <w:pPr>
        <w:jc w:val="center"/>
        <w:rPr>
          <w:rFonts w:asciiTheme="minorHAnsi" w:hAnsiTheme="minorHAnsi" w:cstheme="minorHAnsi"/>
        </w:rPr>
      </w:pPr>
    </w:p>
    <w:p w14:paraId="0B4D76DB" w14:textId="77777777" w:rsidR="00F94762" w:rsidRPr="005E31B6" w:rsidRDefault="00F94762" w:rsidP="005A0368">
      <w:pPr>
        <w:jc w:val="center"/>
        <w:rPr>
          <w:rFonts w:asciiTheme="minorHAnsi" w:hAnsiTheme="minorHAnsi" w:cstheme="minorHAnsi"/>
        </w:rPr>
      </w:pPr>
    </w:p>
    <w:p w14:paraId="4DA63C20" w14:textId="4CEE3710" w:rsidR="00400B86" w:rsidRPr="00400B86" w:rsidRDefault="00DF7224" w:rsidP="0B30C192">
      <w:pPr>
        <w:widowControl/>
        <w:tabs>
          <w:tab w:val="left" w:pos="720"/>
          <w:tab w:val="right" w:leader="dot" w:pos="9360"/>
        </w:tabs>
        <w:ind w:left="1620" w:hanging="1620"/>
        <w:jc w:val="center"/>
        <w:rPr>
          <w:rFonts w:asciiTheme="minorHAnsi" w:hAnsiTheme="minorHAnsi" w:cstheme="minorBidi"/>
          <w:b/>
        </w:rPr>
      </w:pPr>
      <w:r w:rsidRPr="7115A52C">
        <w:rPr>
          <w:rFonts w:asciiTheme="minorHAnsi" w:hAnsiTheme="minorHAnsi" w:cstheme="minorBidi"/>
          <w:b/>
        </w:rPr>
        <w:t>Victims and Survivors Assistance</w:t>
      </w:r>
    </w:p>
    <w:p w14:paraId="0C32FFF0" w14:textId="77777777" w:rsidR="00F94762" w:rsidRPr="005E31B6" w:rsidRDefault="00F94762" w:rsidP="005A0368">
      <w:pPr>
        <w:rPr>
          <w:rFonts w:asciiTheme="minorHAnsi" w:hAnsiTheme="minorHAnsi" w:cstheme="minorBidi"/>
          <w:b/>
        </w:rPr>
      </w:pPr>
    </w:p>
    <w:p w14:paraId="1B9140C7" w14:textId="77777777" w:rsidR="00F94762" w:rsidRPr="005E31B6" w:rsidRDefault="00F94762" w:rsidP="005A0368">
      <w:pPr>
        <w:rPr>
          <w:rFonts w:asciiTheme="minorHAnsi" w:hAnsiTheme="minorHAnsi" w:cstheme="minorHAnsi"/>
          <w:b/>
        </w:rPr>
      </w:pPr>
    </w:p>
    <w:p w14:paraId="6DC7E427" w14:textId="7353E81A" w:rsidR="00F94762" w:rsidRPr="005E31B6" w:rsidRDefault="00F94762" w:rsidP="6D27102C">
      <w:pPr>
        <w:rPr>
          <w:rFonts w:asciiTheme="minorHAnsi" w:hAnsiTheme="minorHAnsi" w:cstheme="minorBidi"/>
          <w:b/>
          <w:bCs/>
        </w:rPr>
      </w:pPr>
    </w:p>
    <w:p w14:paraId="2888AD0C" w14:textId="77777777" w:rsidR="00F94762" w:rsidRPr="005E31B6" w:rsidRDefault="00F94762" w:rsidP="005A0368">
      <w:pPr>
        <w:rPr>
          <w:rFonts w:asciiTheme="minorHAnsi" w:hAnsiTheme="minorHAnsi" w:cstheme="minorHAnsi"/>
          <w:b/>
        </w:rPr>
      </w:pPr>
    </w:p>
    <w:p w14:paraId="66C0BF7A" w14:textId="00A334C6" w:rsidR="00F94762" w:rsidRPr="005E31B6" w:rsidRDefault="00DD6290" w:rsidP="6D27102C">
      <w:pPr>
        <w:jc w:val="center"/>
        <w:rPr>
          <w:rFonts w:asciiTheme="minorHAnsi" w:hAnsiTheme="minorHAnsi" w:cstheme="minorBidi"/>
          <w:b/>
          <w:bCs/>
        </w:rPr>
      </w:pPr>
      <w:r w:rsidRPr="6D27102C">
        <w:rPr>
          <w:rFonts w:asciiTheme="minorHAnsi" w:hAnsiTheme="minorHAnsi" w:cstheme="minorBidi"/>
          <w:b/>
          <w:bCs/>
        </w:rPr>
        <w:t xml:space="preserve">NOFA </w:t>
      </w:r>
      <w:r w:rsidR="00F94762" w:rsidRPr="6D27102C">
        <w:rPr>
          <w:rFonts w:asciiTheme="minorHAnsi" w:hAnsiTheme="minorHAnsi" w:cstheme="minorBidi"/>
          <w:b/>
          <w:bCs/>
        </w:rPr>
        <w:t xml:space="preserve">Application </w:t>
      </w:r>
      <w:r w:rsidR="00FD13F4" w:rsidRPr="6D27102C">
        <w:rPr>
          <w:rFonts w:asciiTheme="minorHAnsi" w:hAnsiTheme="minorHAnsi" w:cstheme="minorBidi"/>
          <w:b/>
          <w:bCs/>
        </w:rPr>
        <w:t>Packe</w:t>
      </w:r>
      <w:r w:rsidR="7A1A15B9" w:rsidRPr="6D27102C">
        <w:rPr>
          <w:rFonts w:asciiTheme="minorHAnsi" w:hAnsiTheme="minorHAnsi" w:cstheme="minorBidi"/>
          <w:b/>
          <w:bCs/>
        </w:rPr>
        <w:t>t</w:t>
      </w:r>
    </w:p>
    <w:p w14:paraId="0B7EA349" w14:textId="77777777" w:rsidR="00F94762" w:rsidRPr="005E31B6" w:rsidRDefault="00F94762" w:rsidP="005A0368">
      <w:pPr>
        <w:rPr>
          <w:rFonts w:asciiTheme="minorHAnsi" w:hAnsiTheme="minorHAnsi" w:cstheme="minorHAnsi"/>
        </w:rPr>
      </w:pPr>
    </w:p>
    <w:p w14:paraId="144AD395" w14:textId="77777777" w:rsidR="00F94762" w:rsidRPr="005E31B6" w:rsidRDefault="00F94762" w:rsidP="005A0368">
      <w:pPr>
        <w:rPr>
          <w:rFonts w:asciiTheme="minorHAnsi" w:hAnsiTheme="minorHAnsi" w:cstheme="minorHAnsi"/>
        </w:rPr>
      </w:pPr>
    </w:p>
    <w:p w14:paraId="15A3A71D" w14:textId="77777777" w:rsidR="00F94762" w:rsidRPr="005E31B6" w:rsidRDefault="00F94762" w:rsidP="005A0368">
      <w:pPr>
        <w:rPr>
          <w:rFonts w:asciiTheme="minorHAnsi" w:hAnsiTheme="minorHAnsi" w:cstheme="minorHAnsi"/>
        </w:rPr>
      </w:pPr>
    </w:p>
    <w:p w14:paraId="424ECEEA" w14:textId="77777777" w:rsidR="00F94762" w:rsidRPr="005E31B6" w:rsidRDefault="00F94762" w:rsidP="005A0368">
      <w:pPr>
        <w:jc w:val="center"/>
        <w:rPr>
          <w:rFonts w:asciiTheme="minorHAnsi" w:eastAsia="Arial" w:hAnsiTheme="minorHAnsi" w:cstheme="minorHAnsi"/>
          <w:b/>
          <w:w w:val="108"/>
        </w:rPr>
      </w:pPr>
      <w:r w:rsidRPr="005E31B6">
        <w:rPr>
          <w:rFonts w:asciiTheme="minorHAnsi" w:eastAsia="Arial" w:hAnsiTheme="minorHAnsi" w:cstheme="minorHAnsi"/>
          <w:b/>
          <w:w w:val="108"/>
        </w:rPr>
        <w:br w:type="page"/>
      </w:r>
    </w:p>
    <w:p w14:paraId="34D296FC" w14:textId="77777777" w:rsidR="004A02E6" w:rsidRPr="005E31B6" w:rsidRDefault="004A02E6" w:rsidP="005A0368">
      <w:pPr>
        <w:widowControl/>
        <w:tabs>
          <w:tab w:val="left" w:pos="720"/>
          <w:tab w:val="left" w:pos="1440"/>
          <w:tab w:val="right" w:leader="dot" w:pos="9360"/>
        </w:tabs>
        <w:jc w:val="center"/>
        <w:rPr>
          <w:rFonts w:asciiTheme="minorHAnsi" w:hAnsiTheme="minorHAnsi" w:cstheme="minorHAnsi"/>
          <w:b/>
        </w:rPr>
      </w:pPr>
      <w:r w:rsidRPr="005E31B6">
        <w:rPr>
          <w:rFonts w:asciiTheme="minorHAnsi" w:hAnsiTheme="minorHAnsi" w:cstheme="minorHAnsi"/>
          <w:b/>
        </w:rPr>
        <w:lastRenderedPageBreak/>
        <w:t>CITY OF NEW ORLEANS</w:t>
      </w:r>
    </w:p>
    <w:p w14:paraId="0DF71E03" w14:textId="7DE59637" w:rsidR="004A02E6" w:rsidRPr="005E31B6" w:rsidRDefault="008D4B4A" w:rsidP="005A0368">
      <w:pPr>
        <w:widowControl/>
        <w:tabs>
          <w:tab w:val="left" w:pos="720"/>
          <w:tab w:val="left" w:pos="1440"/>
          <w:tab w:val="right" w:leader="dot" w:pos="9360"/>
        </w:tabs>
        <w:jc w:val="center"/>
        <w:rPr>
          <w:rFonts w:asciiTheme="minorHAnsi" w:hAnsiTheme="minorHAnsi" w:cstheme="minorHAnsi"/>
          <w:b/>
        </w:rPr>
      </w:pPr>
      <w:r w:rsidRPr="005E31B6">
        <w:rPr>
          <w:rFonts w:asciiTheme="minorHAnsi" w:hAnsiTheme="minorHAnsi" w:cstheme="minorHAnsi"/>
          <w:b/>
        </w:rPr>
        <w:t xml:space="preserve">Office of </w:t>
      </w:r>
      <w:r w:rsidR="00CB4301">
        <w:rPr>
          <w:rFonts w:asciiTheme="minorHAnsi" w:hAnsiTheme="minorHAnsi" w:cstheme="minorHAnsi"/>
          <w:b/>
        </w:rPr>
        <w:t>Criminal Justice Coordination</w:t>
      </w:r>
    </w:p>
    <w:p w14:paraId="5C47121C" w14:textId="27FA157B" w:rsidR="004A02E6" w:rsidRPr="005E31B6" w:rsidRDefault="004A02E6" w:rsidP="005A0368">
      <w:pPr>
        <w:widowControl/>
        <w:tabs>
          <w:tab w:val="left" w:pos="720"/>
          <w:tab w:val="left" w:pos="1440"/>
          <w:tab w:val="right" w:leader="dot" w:pos="9360"/>
        </w:tabs>
        <w:jc w:val="center"/>
        <w:rPr>
          <w:rFonts w:asciiTheme="minorHAnsi" w:hAnsiTheme="minorHAnsi" w:cstheme="minorHAnsi"/>
          <w:b/>
        </w:rPr>
      </w:pPr>
      <w:r w:rsidRPr="005E31B6">
        <w:rPr>
          <w:rFonts w:asciiTheme="minorHAnsi" w:hAnsiTheme="minorHAnsi" w:cstheme="minorHAnsi"/>
          <w:b/>
        </w:rPr>
        <w:t>13</w:t>
      </w:r>
      <w:r w:rsidR="00CB4301">
        <w:rPr>
          <w:rFonts w:asciiTheme="minorHAnsi" w:hAnsiTheme="minorHAnsi" w:cstheme="minorHAnsi"/>
          <w:b/>
        </w:rPr>
        <w:t>0</w:t>
      </w:r>
      <w:r w:rsidR="008D4B4A" w:rsidRPr="005E31B6">
        <w:rPr>
          <w:rFonts w:asciiTheme="minorHAnsi" w:hAnsiTheme="minorHAnsi" w:cstheme="minorHAnsi"/>
          <w:b/>
        </w:rPr>
        <w:t>0</w:t>
      </w:r>
      <w:r w:rsidRPr="005E31B6">
        <w:rPr>
          <w:rFonts w:asciiTheme="minorHAnsi" w:hAnsiTheme="minorHAnsi" w:cstheme="minorHAnsi"/>
          <w:b/>
        </w:rPr>
        <w:t xml:space="preserve"> P</w:t>
      </w:r>
      <w:r w:rsidR="00CB4301">
        <w:rPr>
          <w:rFonts w:asciiTheme="minorHAnsi" w:hAnsiTheme="minorHAnsi" w:cstheme="minorHAnsi"/>
          <w:b/>
        </w:rPr>
        <w:t>erdido</w:t>
      </w:r>
      <w:r w:rsidRPr="005E31B6">
        <w:rPr>
          <w:rFonts w:asciiTheme="minorHAnsi" w:hAnsiTheme="minorHAnsi" w:cstheme="minorHAnsi"/>
          <w:b/>
        </w:rPr>
        <w:t xml:space="preserve"> St</w:t>
      </w:r>
      <w:r w:rsidR="008D4B4A" w:rsidRPr="005E31B6">
        <w:rPr>
          <w:rFonts w:asciiTheme="minorHAnsi" w:hAnsiTheme="minorHAnsi" w:cstheme="minorHAnsi"/>
          <w:b/>
        </w:rPr>
        <w:t>, Suite 8</w:t>
      </w:r>
      <w:r w:rsidR="00CB4301">
        <w:rPr>
          <w:rFonts w:asciiTheme="minorHAnsi" w:hAnsiTheme="minorHAnsi" w:cstheme="minorHAnsi"/>
          <w:b/>
        </w:rPr>
        <w:t>W03</w:t>
      </w:r>
    </w:p>
    <w:p w14:paraId="2D8E9EC7" w14:textId="77777777" w:rsidR="004A02E6" w:rsidRPr="005E31B6" w:rsidRDefault="004A02E6" w:rsidP="005A0368">
      <w:pPr>
        <w:widowControl/>
        <w:tabs>
          <w:tab w:val="left" w:pos="720"/>
          <w:tab w:val="left" w:pos="1440"/>
          <w:tab w:val="right" w:leader="dot" w:pos="9360"/>
        </w:tabs>
        <w:jc w:val="center"/>
        <w:rPr>
          <w:rFonts w:asciiTheme="minorHAnsi" w:hAnsiTheme="minorHAnsi" w:cstheme="minorHAnsi"/>
          <w:b/>
        </w:rPr>
      </w:pPr>
      <w:r w:rsidRPr="005E31B6">
        <w:rPr>
          <w:rFonts w:asciiTheme="minorHAnsi" w:hAnsiTheme="minorHAnsi" w:cstheme="minorHAnsi"/>
          <w:b/>
        </w:rPr>
        <w:t>New Orleans, Louisiana 70112</w:t>
      </w:r>
    </w:p>
    <w:p w14:paraId="536E13A1" w14:textId="77777777" w:rsidR="004A02E6" w:rsidRPr="005E31B6" w:rsidRDefault="004A02E6" w:rsidP="005A0368">
      <w:pPr>
        <w:widowControl/>
        <w:tabs>
          <w:tab w:val="left" w:pos="720"/>
          <w:tab w:val="left" w:pos="1440"/>
          <w:tab w:val="right" w:leader="dot" w:pos="9360"/>
        </w:tabs>
        <w:jc w:val="center"/>
        <w:rPr>
          <w:rFonts w:asciiTheme="minorHAnsi" w:hAnsiTheme="minorHAnsi" w:cstheme="minorHAnsi"/>
          <w:b/>
        </w:rPr>
      </w:pPr>
    </w:p>
    <w:p w14:paraId="417A6A52" w14:textId="77777777" w:rsidR="004A02E6" w:rsidRPr="005E31B6" w:rsidRDefault="004A02E6" w:rsidP="6A1F2E80">
      <w:pPr>
        <w:widowControl/>
        <w:tabs>
          <w:tab w:val="left" w:pos="720"/>
          <w:tab w:val="left" w:pos="1440"/>
          <w:tab w:val="right" w:leader="dot" w:pos="9360"/>
        </w:tabs>
        <w:spacing w:line="181" w:lineRule="exact"/>
        <w:jc w:val="both"/>
        <w:rPr>
          <w:rFonts w:asciiTheme="minorHAnsi" w:hAnsiTheme="minorHAnsi" w:cstheme="minorBidi"/>
        </w:rPr>
      </w:pPr>
      <w:r w:rsidRPr="005E31B6">
        <w:rPr>
          <w:rFonts w:asciiTheme="minorHAnsi" w:hAnsiTheme="minorHAnsi" w:cstheme="minorHAnsi"/>
          <w:noProof/>
        </w:rPr>
        <mc:AlternateContent>
          <mc:Choice Requires="wps">
            <w:drawing>
              <wp:anchor distT="0" distB="0" distL="114300" distR="114300" simplePos="0" relativeHeight="251658240" behindDoc="1" locked="1" layoutInCell="0" allowOverlap="1" wp14:anchorId="09C9AAA9" wp14:editId="18A4CFC4">
                <wp:simplePos x="0" y="0"/>
                <wp:positionH relativeFrom="page">
                  <wp:posOffset>731520</wp:posOffset>
                </wp:positionH>
                <wp:positionV relativeFrom="paragraph">
                  <wp:posOffset>0</wp:posOffset>
                </wp:positionV>
                <wp:extent cx="6309360" cy="1149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149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2A9F155F">
              <v:rect id="Rectangle 2" style="position:absolute;margin-left:57.6pt;margin-top:0;width:496.8pt;height: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FA22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pF6QEAAMM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">
                <w10:wrap anchorx="page"/>
                <w10:anchorlock/>
              </v:rect>
            </w:pict>
          </mc:Fallback>
        </mc:AlternateContent>
      </w:r>
    </w:p>
    <w:p w14:paraId="104D9DD7" w14:textId="3A0F990B" w:rsidR="004A02E6" w:rsidRPr="005E31B6" w:rsidRDefault="00DD6290" w:rsidP="005A0368">
      <w:pPr>
        <w:widowControl/>
        <w:tabs>
          <w:tab w:val="center" w:pos="4968"/>
          <w:tab w:val="right" w:leader="dot" w:pos="9360"/>
        </w:tabs>
        <w:jc w:val="center"/>
        <w:rPr>
          <w:rFonts w:asciiTheme="minorHAnsi" w:hAnsiTheme="minorHAnsi" w:cstheme="minorHAnsi"/>
        </w:rPr>
      </w:pPr>
      <w:r w:rsidRPr="005E31B6">
        <w:rPr>
          <w:rFonts w:asciiTheme="minorHAnsi" w:hAnsiTheme="minorHAnsi" w:cstheme="minorHAnsi"/>
        </w:rPr>
        <w:t xml:space="preserve">NOFA </w:t>
      </w:r>
      <w:r w:rsidR="004A02E6" w:rsidRPr="005E31B6">
        <w:rPr>
          <w:rFonts w:asciiTheme="minorHAnsi" w:hAnsiTheme="minorHAnsi" w:cstheme="minorHAnsi"/>
        </w:rPr>
        <w:t xml:space="preserve">Application </w:t>
      </w:r>
      <w:r w:rsidR="00C93DA7" w:rsidRPr="005E31B6">
        <w:rPr>
          <w:rFonts w:asciiTheme="minorHAnsi" w:hAnsiTheme="minorHAnsi" w:cstheme="minorHAnsi"/>
        </w:rPr>
        <w:t>Packet</w:t>
      </w:r>
    </w:p>
    <w:p w14:paraId="0CACF09D" w14:textId="77777777" w:rsidR="004A02E6" w:rsidRPr="005E31B6" w:rsidRDefault="004A02E6" w:rsidP="005A0368">
      <w:pPr>
        <w:widowControl/>
        <w:tabs>
          <w:tab w:val="left" w:pos="720"/>
          <w:tab w:val="left" w:pos="1440"/>
          <w:tab w:val="right" w:leader="dot" w:pos="9360"/>
        </w:tabs>
        <w:jc w:val="both"/>
        <w:rPr>
          <w:rFonts w:asciiTheme="minorHAnsi" w:hAnsiTheme="minorHAnsi" w:cstheme="minorHAnsi"/>
        </w:rPr>
      </w:pPr>
    </w:p>
    <w:p w14:paraId="619770A7" w14:textId="77777777" w:rsidR="004A02E6" w:rsidRPr="005E31B6" w:rsidRDefault="004A02E6" w:rsidP="005A0368">
      <w:pPr>
        <w:widowControl/>
        <w:tabs>
          <w:tab w:val="left" w:pos="720"/>
          <w:tab w:val="left" w:pos="1440"/>
          <w:tab w:val="right" w:leader="dot" w:pos="9360"/>
        </w:tabs>
        <w:spacing w:line="181" w:lineRule="exact"/>
        <w:jc w:val="both"/>
        <w:rPr>
          <w:rFonts w:asciiTheme="minorHAnsi" w:hAnsiTheme="minorHAnsi" w:cstheme="minorHAnsi"/>
        </w:rPr>
      </w:pPr>
      <w:r w:rsidRPr="005E31B6">
        <w:rPr>
          <w:rFonts w:asciiTheme="minorHAnsi" w:hAnsiTheme="minorHAnsi" w:cstheme="minorHAnsi"/>
          <w:noProof/>
        </w:rPr>
        <mc:AlternateContent>
          <mc:Choice Requires="wps">
            <w:drawing>
              <wp:anchor distT="0" distB="0" distL="114300" distR="114300" simplePos="0" relativeHeight="251658241" behindDoc="1" locked="1" layoutInCell="0" allowOverlap="1" wp14:anchorId="05C358CA" wp14:editId="3231F4E8">
                <wp:simplePos x="0" y="0"/>
                <wp:positionH relativeFrom="page">
                  <wp:posOffset>731520</wp:posOffset>
                </wp:positionH>
                <wp:positionV relativeFrom="paragraph">
                  <wp:posOffset>0</wp:posOffset>
                </wp:positionV>
                <wp:extent cx="6309360" cy="1149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149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603CFB57">
              <v:rect id="Rectangle 3" style="position:absolute;margin-left:57.6pt;margin-top:0;width:496.8pt;height: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F06D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pF6QEAAMM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">
                <w10:wrap anchorx="page"/>
                <w10:anchorlock/>
              </v:rect>
            </w:pict>
          </mc:Fallback>
        </mc:AlternateContent>
      </w:r>
    </w:p>
    <w:p w14:paraId="62A37BD5" w14:textId="77777777" w:rsidR="004A02E6" w:rsidRPr="005E31B6" w:rsidRDefault="004A02E6" w:rsidP="005A0368">
      <w:pPr>
        <w:ind w:left="1440" w:hanging="1440"/>
        <w:rPr>
          <w:rFonts w:asciiTheme="minorHAnsi" w:hAnsiTheme="minorHAnsi" w:cstheme="minorHAnsi"/>
          <w:b/>
        </w:rPr>
      </w:pPr>
    </w:p>
    <w:p w14:paraId="248D2A63" w14:textId="4D7CF349" w:rsidR="00133653" w:rsidRPr="005B4636" w:rsidRDefault="5ECAC1C7" w:rsidP="005B4636">
      <w:pPr>
        <w:tabs>
          <w:tab w:val="left" w:pos="720"/>
        </w:tabs>
        <w:ind w:left="1620" w:hanging="1620"/>
        <w:rPr>
          <w:rFonts w:ascii="Segoe UI" w:hAnsi="Segoe UI" w:cs="Segoe UI"/>
        </w:rPr>
      </w:pPr>
      <w:r w:rsidRPr="0B30C192">
        <w:rPr>
          <w:rFonts w:asciiTheme="minorHAnsi" w:hAnsiTheme="minorHAnsi" w:cstheme="minorBidi"/>
          <w:b/>
          <w:bCs/>
        </w:rPr>
        <w:t>Summary:</w:t>
      </w:r>
      <w:r w:rsidRPr="0B30C192">
        <w:rPr>
          <w:rFonts w:asciiTheme="minorHAnsi" w:hAnsiTheme="minorHAnsi" w:cstheme="minorBidi"/>
        </w:rPr>
        <w:t xml:space="preserve"> </w:t>
      </w:r>
      <w:r w:rsidR="00133653" w:rsidRPr="005E31B6">
        <w:rPr>
          <w:rFonts w:asciiTheme="minorHAnsi" w:hAnsiTheme="minorHAnsi" w:cstheme="minorHAnsi"/>
        </w:rPr>
        <w:tab/>
      </w:r>
      <w:r w:rsidR="22193C00" w:rsidRPr="0B30C192">
        <w:rPr>
          <w:rFonts w:asciiTheme="minorHAnsi" w:hAnsiTheme="minorHAnsi" w:cstheme="minorBidi"/>
          <w:color w:val="000000"/>
          <w:shd w:val="clear" w:color="auto" w:fill="FFFFFF"/>
        </w:rPr>
        <w:t xml:space="preserve">The City of New Orleans seeks to utilize a portion of its American Rescue Plan Act (ARPA) award to support </w:t>
      </w:r>
      <w:bookmarkStart w:id="0" w:name="_Hlk159925173"/>
      <w:r w:rsidR="22193C00" w:rsidRPr="0B30C192">
        <w:rPr>
          <w:rFonts w:asciiTheme="minorHAnsi" w:hAnsiTheme="minorHAnsi" w:cstheme="minorBidi"/>
          <w:color w:val="000000"/>
          <w:shd w:val="clear" w:color="auto" w:fill="FFFFFF"/>
        </w:rPr>
        <w:t xml:space="preserve">organizations </w:t>
      </w:r>
      <w:r w:rsidR="22193C00" w:rsidRPr="57735B10">
        <w:rPr>
          <w:rFonts w:asciiTheme="minorHAnsi" w:hAnsiTheme="minorHAnsi" w:cstheme="minorBidi"/>
          <w:color w:val="000000"/>
          <w:shd w:val="clear" w:color="auto" w:fill="FFFFFF"/>
        </w:rPr>
        <w:t>in</w:t>
      </w:r>
      <w:r w:rsidR="28864CB8" w:rsidRPr="57735B10">
        <w:rPr>
          <w:rFonts w:asciiTheme="minorHAnsi" w:hAnsiTheme="minorHAnsi" w:cstheme="minorBidi"/>
          <w:color w:val="000000"/>
          <w:shd w:val="clear" w:color="auto" w:fill="FFFFFF"/>
        </w:rPr>
        <w:t xml:space="preserve"> developing</w:t>
      </w:r>
      <w:r w:rsidR="22193C00" w:rsidRPr="0B30C192">
        <w:rPr>
          <w:rFonts w:asciiTheme="minorHAnsi" w:hAnsiTheme="minorHAnsi" w:cstheme="minorBidi"/>
          <w:color w:val="000000"/>
          <w:shd w:val="clear" w:color="auto" w:fill="FFFFFF"/>
        </w:rPr>
        <w:t xml:space="preserve"> </w:t>
      </w:r>
      <w:r w:rsidR="709D04EE" w:rsidRPr="04CF3807">
        <w:rPr>
          <w:rFonts w:asciiTheme="minorHAnsi" w:hAnsiTheme="minorHAnsi" w:cstheme="minorBidi"/>
          <w:color w:val="000000" w:themeColor="text1"/>
        </w:rPr>
        <w:t>and/</w:t>
      </w:r>
      <w:r w:rsidR="00DF7224" w:rsidRPr="5943195F">
        <w:rPr>
          <w:rFonts w:asciiTheme="minorHAnsi" w:hAnsiTheme="minorHAnsi" w:cstheme="minorBidi"/>
          <w:color w:val="000000" w:themeColor="text1"/>
        </w:rPr>
        <w:t>or</w:t>
      </w:r>
      <w:r w:rsidR="00DF7224" w:rsidRPr="307680E6">
        <w:rPr>
          <w:rFonts w:asciiTheme="minorHAnsi" w:hAnsiTheme="minorHAnsi" w:cstheme="minorBidi"/>
          <w:color w:val="000000" w:themeColor="text1"/>
        </w:rPr>
        <w:t xml:space="preserve"> </w:t>
      </w:r>
      <w:r w:rsidR="00DF7224" w:rsidRPr="135DF80D">
        <w:rPr>
          <w:rFonts w:asciiTheme="minorHAnsi" w:hAnsiTheme="minorHAnsi" w:cstheme="minorBidi"/>
          <w:color w:val="000000"/>
          <w:shd w:val="clear" w:color="auto" w:fill="FFFFFF"/>
        </w:rPr>
        <w:t>expanding</w:t>
      </w:r>
      <w:r w:rsidR="22193C00" w:rsidRPr="0B30C192">
        <w:rPr>
          <w:rFonts w:asciiTheme="minorHAnsi" w:hAnsiTheme="minorHAnsi" w:cstheme="minorBidi"/>
          <w:color w:val="000000"/>
          <w:shd w:val="clear" w:color="auto" w:fill="FFFFFF"/>
        </w:rPr>
        <w:t xml:space="preserve"> programs that</w:t>
      </w:r>
      <w:r w:rsidR="22193C00" w:rsidRPr="0B30C192">
        <w:rPr>
          <w:rFonts w:asciiTheme="minorHAnsi" w:hAnsiTheme="minorHAnsi" w:cstheme="minorBidi"/>
          <w:color w:val="FF0000"/>
          <w:shd w:val="clear" w:color="auto" w:fill="FFFFFF"/>
        </w:rPr>
        <w:t xml:space="preserve"> </w:t>
      </w:r>
      <w:r w:rsidR="22193C00" w:rsidRPr="009F4BD8">
        <w:rPr>
          <w:rFonts w:asciiTheme="minorHAnsi" w:hAnsiTheme="minorHAnsi" w:cstheme="minorBidi"/>
          <w:shd w:val="clear" w:color="auto" w:fill="FFFFFF"/>
        </w:rPr>
        <w:t xml:space="preserve">improve access to services, promote well-being, and support trauma-informed approaches to </w:t>
      </w:r>
      <w:r w:rsidR="00DF7224" w:rsidRPr="009F4BD8">
        <w:rPr>
          <w:rFonts w:asciiTheme="minorHAnsi" w:hAnsiTheme="minorHAnsi" w:cstheme="minorBidi"/>
          <w:shd w:val="clear" w:color="auto" w:fill="FFFFFF"/>
        </w:rPr>
        <w:t>support</w:t>
      </w:r>
      <w:r w:rsidR="00315CEB" w:rsidRPr="009F4BD8">
        <w:rPr>
          <w:rFonts w:asciiTheme="minorHAnsi" w:hAnsiTheme="minorHAnsi" w:cstheme="minorBidi"/>
          <w:shd w:val="clear" w:color="auto" w:fill="FFFFFF"/>
        </w:rPr>
        <w:t xml:space="preserve"> victims and</w:t>
      </w:r>
      <w:r w:rsidR="22193C00" w:rsidRPr="009F4BD8">
        <w:rPr>
          <w:rFonts w:asciiTheme="minorHAnsi" w:hAnsiTheme="minorHAnsi" w:cstheme="minorBidi"/>
          <w:shd w:val="clear" w:color="auto" w:fill="FFFFFF"/>
        </w:rPr>
        <w:t xml:space="preserve"> survivors of violent and non-violent crimes. </w:t>
      </w:r>
      <w:r w:rsidR="22193C00" w:rsidRPr="0B30C192">
        <w:rPr>
          <w:rFonts w:asciiTheme="minorHAnsi" w:hAnsiTheme="minorHAnsi" w:cstheme="minorBidi"/>
          <w:color w:val="000000"/>
          <w:shd w:val="clear" w:color="auto" w:fill="FFFFFF"/>
        </w:rPr>
        <w:t>A total of $225,000 is available to be awarded to an estimated</w:t>
      </w:r>
      <w:r w:rsidR="22193C00" w:rsidRPr="0B30C192">
        <w:rPr>
          <w:rFonts w:asciiTheme="minorHAnsi" w:hAnsiTheme="minorHAnsi" w:cstheme="minorBidi"/>
          <w:color w:val="000000"/>
        </w:rPr>
        <w:t xml:space="preserve"> 2-4</w:t>
      </w:r>
      <w:r w:rsidR="22193C00" w:rsidRPr="0B30C192">
        <w:rPr>
          <w:rFonts w:asciiTheme="minorHAnsi" w:hAnsiTheme="minorHAnsi" w:cstheme="minorBidi"/>
          <w:color w:val="000000"/>
          <w:shd w:val="clear" w:color="auto" w:fill="FFFFFF"/>
        </w:rPr>
        <w:t xml:space="preserve"> programs over </w:t>
      </w:r>
      <w:r w:rsidR="009F4BD8" w:rsidRPr="0B30C192">
        <w:rPr>
          <w:rFonts w:asciiTheme="minorHAnsi" w:hAnsiTheme="minorHAnsi" w:cstheme="minorBidi"/>
          <w:color w:val="000000"/>
          <w:shd w:val="clear" w:color="auto" w:fill="FFFFFF"/>
        </w:rPr>
        <w:t>a three</w:t>
      </w:r>
      <w:r w:rsidR="22193C00" w:rsidRPr="0B30C192">
        <w:rPr>
          <w:rFonts w:asciiTheme="minorHAnsi" w:hAnsiTheme="minorHAnsi" w:cstheme="minorBidi"/>
          <w:color w:val="000000"/>
          <w:shd w:val="clear" w:color="auto" w:fill="FFFFFF"/>
        </w:rPr>
        <w:t>-year grant period.</w:t>
      </w:r>
      <w:r w:rsidR="22193C00" w:rsidRPr="003F71E1">
        <w:rPr>
          <w:rFonts w:ascii="Segoe UI" w:hAnsi="Segoe UI" w:cs="Segoe UI"/>
          <w:color w:val="000000"/>
          <w:shd w:val="clear" w:color="auto" w:fill="FFFFFF"/>
        </w:rPr>
        <w:t xml:space="preserve"> </w:t>
      </w:r>
      <w:r w:rsidR="22193C00" w:rsidRPr="003F71E1">
        <w:rPr>
          <w:rFonts w:ascii="Segoe UI" w:hAnsi="Segoe UI" w:cs="Segoe UI"/>
        </w:rPr>
        <w:t xml:space="preserve"> </w:t>
      </w:r>
      <w:bookmarkEnd w:id="0"/>
    </w:p>
    <w:p w14:paraId="604FB5BD" w14:textId="77777777" w:rsidR="00CD0650" w:rsidRDefault="00CD0650" w:rsidP="005A0368">
      <w:pPr>
        <w:rPr>
          <w:rFonts w:asciiTheme="minorHAnsi" w:hAnsiTheme="minorHAnsi" w:cstheme="minorHAnsi"/>
        </w:rPr>
      </w:pPr>
    </w:p>
    <w:p w14:paraId="1D05FD4C" w14:textId="77777777" w:rsidR="00CD0650" w:rsidRPr="005E31B6" w:rsidRDefault="00CD0650" w:rsidP="005A0368">
      <w:pPr>
        <w:rPr>
          <w:rFonts w:asciiTheme="minorHAnsi" w:hAnsiTheme="minorHAnsi" w:cstheme="minorHAnsi"/>
        </w:rPr>
      </w:pPr>
    </w:p>
    <w:p w14:paraId="569FD81A" w14:textId="2FE68AB4" w:rsidR="00133653" w:rsidRPr="005E31B6" w:rsidRDefault="6D1E5D55" w:rsidP="6A1F2E80">
      <w:pPr>
        <w:pStyle w:val="Level1"/>
        <w:widowControl/>
        <w:numPr>
          <w:ilvl w:val="0"/>
          <w:numId w:val="0"/>
        </w:numPr>
        <w:tabs>
          <w:tab w:val="left" w:pos="7128"/>
          <w:tab w:val="right" w:leader="dot" w:pos="9360"/>
        </w:tabs>
        <w:ind w:left="1440" w:hanging="1440"/>
        <w:rPr>
          <w:rFonts w:asciiTheme="minorHAnsi" w:hAnsiTheme="minorHAnsi" w:cstheme="minorBidi"/>
          <w:b/>
          <w:bCs/>
        </w:rPr>
      </w:pPr>
      <w:r w:rsidRPr="6A1F2E80">
        <w:rPr>
          <w:rFonts w:asciiTheme="minorHAnsi" w:hAnsiTheme="minorHAnsi" w:cstheme="minorBidi"/>
          <w:b/>
          <w:bCs/>
        </w:rPr>
        <w:t>Informational Session</w:t>
      </w:r>
      <w:r w:rsidR="060E0DDF" w:rsidRPr="6A1F2E80">
        <w:rPr>
          <w:rFonts w:asciiTheme="minorHAnsi" w:hAnsiTheme="minorHAnsi" w:cstheme="minorBidi"/>
          <w:b/>
          <w:bCs/>
        </w:rPr>
        <w:t xml:space="preserve"> Meeting: </w:t>
      </w:r>
    </w:p>
    <w:p w14:paraId="79F6B0A3" w14:textId="0C5B9797" w:rsidR="3637F567" w:rsidRPr="005B4636" w:rsidRDefault="005B4636" w:rsidP="0B30C192">
      <w:pPr>
        <w:pStyle w:val="Level1"/>
        <w:widowControl/>
        <w:numPr>
          <w:ilvl w:val="0"/>
          <w:numId w:val="0"/>
        </w:numPr>
        <w:tabs>
          <w:tab w:val="left" w:pos="7128"/>
          <w:tab w:val="right" w:leader="dot" w:pos="9360"/>
        </w:tabs>
        <w:ind w:left="1440"/>
        <w:rPr>
          <w:rFonts w:asciiTheme="minorHAnsi" w:hAnsiTheme="minorHAnsi" w:cstheme="minorBidi"/>
        </w:rPr>
      </w:pPr>
      <w:r w:rsidRPr="0B30C192">
        <w:rPr>
          <w:rFonts w:asciiTheme="minorHAnsi" w:hAnsiTheme="minorHAnsi" w:cstheme="minorBidi"/>
        </w:rPr>
        <w:t xml:space="preserve">A </w:t>
      </w:r>
      <w:r w:rsidRPr="0B30C192">
        <w:rPr>
          <w:rFonts w:asciiTheme="minorHAnsi" w:hAnsiTheme="minorHAnsi" w:cstheme="minorBidi"/>
          <w:b/>
          <w:bCs/>
        </w:rPr>
        <w:t>virtual meeting</w:t>
      </w:r>
      <w:r w:rsidRPr="0B30C192">
        <w:rPr>
          <w:rFonts w:asciiTheme="minorHAnsi" w:hAnsiTheme="minorHAnsi" w:cstheme="minorBidi"/>
        </w:rPr>
        <w:t xml:space="preserve"> will be held on </w:t>
      </w:r>
      <w:r w:rsidR="10C21AB2" w:rsidRPr="0B30C192">
        <w:rPr>
          <w:rFonts w:asciiTheme="minorHAnsi" w:hAnsiTheme="minorHAnsi" w:cstheme="minorBidi"/>
          <w:b/>
          <w:bCs/>
        </w:rPr>
        <w:t xml:space="preserve">March </w:t>
      </w:r>
      <w:r w:rsidR="00C13946">
        <w:rPr>
          <w:rFonts w:asciiTheme="minorHAnsi" w:hAnsiTheme="minorHAnsi" w:cstheme="minorBidi"/>
          <w:b/>
          <w:bCs/>
        </w:rPr>
        <w:t>20</w:t>
      </w:r>
      <w:r w:rsidRPr="0B30C192">
        <w:rPr>
          <w:rFonts w:asciiTheme="minorHAnsi" w:hAnsiTheme="minorHAnsi" w:cstheme="minorBidi"/>
          <w:b/>
          <w:bCs/>
        </w:rPr>
        <w:t>, 2024, at 2 PM CDT</w:t>
      </w:r>
      <w:r w:rsidRPr="0B30C192">
        <w:rPr>
          <w:rFonts w:asciiTheme="minorHAnsi" w:hAnsiTheme="minorHAnsi" w:cstheme="minorBidi"/>
        </w:rPr>
        <w:t xml:space="preserve"> </w:t>
      </w:r>
      <w:r w:rsidR="0BBF89C5" w:rsidRPr="0B30C192">
        <w:rPr>
          <w:rFonts w:asciiTheme="minorHAnsi" w:hAnsiTheme="minorHAnsi" w:cstheme="minorBidi"/>
        </w:rPr>
        <w:t xml:space="preserve">to answer general questions related to this NOFA and </w:t>
      </w:r>
      <w:r w:rsidR="39223FCC" w:rsidRPr="2ECBFA0A">
        <w:rPr>
          <w:rFonts w:asciiTheme="minorHAnsi" w:hAnsiTheme="minorHAnsi" w:cstheme="minorBidi"/>
        </w:rPr>
        <w:t xml:space="preserve">the </w:t>
      </w:r>
      <w:r w:rsidR="0BBF89C5" w:rsidRPr="2ECBFA0A">
        <w:rPr>
          <w:rFonts w:asciiTheme="minorHAnsi" w:hAnsiTheme="minorHAnsi" w:cstheme="minorBidi"/>
        </w:rPr>
        <w:t>accompanying</w:t>
      </w:r>
      <w:r w:rsidR="0BBF89C5" w:rsidRPr="0B30C192">
        <w:rPr>
          <w:rFonts w:asciiTheme="minorHAnsi" w:hAnsiTheme="minorHAnsi" w:cstheme="minorBidi"/>
        </w:rPr>
        <w:t xml:space="preserve"> application. Call-in information will be circulated prior to the meeting. You may submit questions in advance of the meeting to </w:t>
      </w:r>
      <w:r w:rsidR="00AE52D5" w:rsidRPr="0B30C192">
        <w:rPr>
          <w:rFonts w:asciiTheme="minorHAnsi" w:hAnsiTheme="minorHAnsi" w:cstheme="minorBidi"/>
        </w:rPr>
        <w:t>Kate Hoadley</w:t>
      </w:r>
      <w:r w:rsidR="0BBF89C5" w:rsidRPr="0B30C192">
        <w:rPr>
          <w:rFonts w:asciiTheme="minorHAnsi" w:hAnsiTheme="minorHAnsi" w:cstheme="minorBidi"/>
        </w:rPr>
        <w:t xml:space="preserve"> at </w:t>
      </w:r>
      <w:hyperlink r:id="rId8">
        <w:r w:rsidR="00AE52D5" w:rsidRPr="0B30C192">
          <w:rPr>
            <w:rStyle w:val="Hyperlink"/>
            <w:rFonts w:asciiTheme="minorHAnsi" w:hAnsiTheme="minorHAnsi" w:cstheme="minorBidi"/>
          </w:rPr>
          <w:t>Kate.Hoadley@nola.gov</w:t>
        </w:r>
      </w:hyperlink>
      <w:r w:rsidR="1796511E" w:rsidRPr="0B30C192">
        <w:rPr>
          <w:rFonts w:asciiTheme="minorHAnsi" w:hAnsiTheme="minorHAnsi" w:cstheme="minorBidi"/>
        </w:rPr>
        <w:t>.</w:t>
      </w:r>
      <w:r w:rsidR="57263A5C" w:rsidRPr="0B30C192">
        <w:rPr>
          <w:rFonts w:asciiTheme="minorHAnsi" w:hAnsiTheme="minorHAnsi" w:cstheme="minorBidi"/>
        </w:rPr>
        <w:t xml:space="preserve"> </w:t>
      </w:r>
    </w:p>
    <w:p w14:paraId="199F7AEC" w14:textId="5DF95830" w:rsidR="6D27102C" w:rsidRPr="005B4636" w:rsidRDefault="6D27102C" w:rsidP="6D27102C">
      <w:pPr>
        <w:pStyle w:val="Level1"/>
        <w:widowControl/>
        <w:numPr>
          <w:ilvl w:val="0"/>
          <w:numId w:val="0"/>
        </w:numPr>
        <w:tabs>
          <w:tab w:val="left" w:pos="7128"/>
          <w:tab w:val="right" w:leader="dot" w:pos="9360"/>
        </w:tabs>
        <w:ind w:left="1440"/>
        <w:rPr>
          <w:rFonts w:asciiTheme="minorHAnsi" w:eastAsia="Segoe UI" w:hAnsiTheme="minorHAnsi" w:cstheme="minorHAnsi"/>
          <w:color w:val="000000" w:themeColor="text1"/>
        </w:rPr>
      </w:pPr>
    </w:p>
    <w:p w14:paraId="5228E80E" w14:textId="5F256540" w:rsidR="5DBFFDF5" w:rsidRPr="00E724AA" w:rsidRDefault="5DBFFDF5" w:rsidP="6D27102C">
      <w:pPr>
        <w:pStyle w:val="Level1"/>
        <w:widowControl/>
        <w:numPr>
          <w:ilvl w:val="0"/>
          <w:numId w:val="0"/>
        </w:numPr>
        <w:tabs>
          <w:tab w:val="left" w:pos="7128"/>
          <w:tab w:val="right" w:leader="dot" w:pos="9360"/>
        </w:tabs>
        <w:ind w:left="1440"/>
        <w:rPr>
          <w:rFonts w:asciiTheme="minorHAnsi" w:eastAsiaTheme="minorEastAsia" w:hAnsiTheme="minorHAnsi" w:cstheme="minorHAnsi"/>
        </w:rPr>
      </w:pPr>
      <w:r w:rsidRPr="005B4636">
        <w:rPr>
          <w:rFonts w:asciiTheme="minorHAnsi" w:eastAsiaTheme="minorEastAsia" w:hAnsiTheme="minorHAnsi" w:cstheme="minorHAnsi"/>
          <w:color w:val="000000" w:themeColor="text1"/>
        </w:rPr>
        <w:t>Register for the virtual informational meeting:</w:t>
      </w:r>
      <w:r w:rsidR="00E724AA">
        <w:rPr>
          <w:rFonts w:asciiTheme="minorHAnsi" w:eastAsiaTheme="minorEastAsia" w:hAnsiTheme="minorHAnsi" w:cstheme="minorHAnsi"/>
          <w:b/>
          <w:bCs/>
          <w:color w:val="FF0000"/>
        </w:rPr>
        <w:t xml:space="preserve"> </w:t>
      </w:r>
      <w:bookmarkStart w:id="1" w:name="_Hlk159926690"/>
      <w:r w:rsidR="00E724AA">
        <w:rPr>
          <w:rFonts w:asciiTheme="minorHAnsi" w:eastAsiaTheme="minorEastAsia" w:hAnsiTheme="minorHAnsi" w:cstheme="minorHAnsi"/>
          <w:b/>
          <w:bCs/>
        </w:rPr>
        <w:fldChar w:fldCharType="begin"/>
      </w:r>
      <w:r w:rsidR="00E724AA">
        <w:rPr>
          <w:rFonts w:asciiTheme="minorHAnsi" w:eastAsiaTheme="minorEastAsia" w:hAnsiTheme="minorHAnsi" w:cstheme="minorHAnsi"/>
          <w:b/>
          <w:bCs/>
        </w:rPr>
        <w:instrText>HYPERLINK "</w:instrText>
      </w:r>
      <w:r w:rsidR="00E724AA" w:rsidRPr="00E724AA">
        <w:rPr>
          <w:rFonts w:asciiTheme="minorHAnsi" w:eastAsiaTheme="minorEastAsia" w:hAnsiTheme="minorHAnsi" w:cstheme="minorHAnsi"/>
          <w:b/>
          <w:bCs/>
        </w:rPr>
        <w:instrText>https://events.gcc.teams.microsoft.com/event/8d3a7157-4fb0-4623-961e-de1bf3809a8f@08cbf485-1cb7-4a02-9a21-0dd9b45b9ff7</w:instrText>
      </w:r>
      <w:r w:rsidR="00E724AA">
        <w:rPr>
          <w:rFonts w:asciiTheme="minorHAnsi" w:eastAsiaTheme="minorEastAsia" w:hAnsiTheme="minorHAnsi" w:cstheme="minorHAnsi"/>
          <w:b/>
          <w:bCs/>
        </w:rPr>
        <w:instrText>"</w:instrText>
      </w:r>
      <w:r w:rsidR="00E724AA">
        <w:rPr>
          <w:rFonts w:asciiTheme="minorHAnsi" w:eastAsiaTheme="minorEastAsia" w:hAnsiTheme="minorHAnsi" w:cstheme="minorHAnsi"/>
          <w:b/>
          <w:bCs/>
        </w:rPr>
      </w:r>
      <w:r w:rsidR="00E724AA">
        <w:rPr>
          <w:rFonts w:asciiTheme="minorHAnsi" w:eastAsiaTheme="minorEastAsia" w:hAnsiTheme="minorHAnsi" w:cstheme="minorHAnsi"/>
          <w:b/>
          <w:bCs/>
        </w:rPr>
        <w:fldChar w:fldCharType="separate"/>
      </w:r>
      <w:r w:rsidR="00E724AA" w:rsidRPr="004B0495">
        <w:rPr>
          <w:rStyle w:val="Hyperlink"/>
          <w:rFonts w:asciiTheme="minorHAnsi" w:eastAsiaTheme="minorEastAsia" w:hAnsiTheme="minorHAnsi" w:cstheme="minorHAnsi"/>
          <w:b/>
          <w:bCs/>
        </w:rPr>
        <w:t>https://events.gcc.teams.microsoft.com/event/8d3a7157-4fb0-4623-961e-de1bf3809a8f@08cbf485-1cb7-4a02-9a21-0dd9b45b9ff7</w:t>
      </w:r>
      <w:r w:rsidR="00E724AA">
        <w:rPr>
          <w:rFonts w:asciiTheme="minorHAnsi" w:eastAsiaTheme="minorEastAsia" w:hAnsiTheme="minorHAnsi" w:cstheme="minorHAnsi"/>
          <w:b/>
          <w:bCs/>
        </w:rPr>
        <w:fldChar w:fldCharType="end"/>
      </w:r>
      <w:r w:rsidR="00E724AA">
        <w:rPr>
          <w:rFonts w:asciiTheme="minorHAnsi" w:eastAsiaTheme="minorEastAsia" w:hAnsiTheme="minorHAnsi" w:cstheme="minorHAnsi"/>
          <w:b/>
          <w:bCs/>
        </w:rPr>
        <w:t xml:space="preserve"> </w:t>
      </w:r>
      <w:bookmarkEnd w:id="1"/>
    </w:p>
    <w:p w14:paraId="1D489D1F" w14:textId="77777777" w:rsidR="00133653" w:rsidRPr="005E31B6" w:rsidRDefault="00133653" w:rsidP="005A0368">
      <w:pPr>
        <w:pStyle w:val="Level1"/>
        <w:widowControl/>
        <w:numPr>
          <w:ilvl w:val="0"/>
          <w:numId w:val="0"/>
        </w:numPr>
        <w:tabs>
          <w:tab w:val="left" w:pos="7128"/>
          <w:tab w:val="right" w:leader="dot" w:pos="9360"/>
        </w:tabs>
        <w:ind w:left="1440" w:hanging="1440"/>
        <w:outlineLvl w:val="9"/>
        <w:rPr>
          <w:rFonts w:asciiTheme="minorHAnsi" w:hAnsiTheme="minorHAnsi" w:cstheme="minorHAnsi"/>
          <w:b/>
        </w:rPr>
      </w:pPr>
    </w:p>
    <w:p w14:paraId="0E916369" w14:textId="2717ECC4" w:rsidR="005B4636" w:rsidRDefault="334383FF" w:rsidP="005B4636">
      <w:pPr>
        <w:pStyle w:val="Level1"/>
        <w:widowControl/>
        <w:numPr>
          <w:ilvl w:val="0"/>
          <w:numId w:val="0"/>
        </w:numPr>
        <w:tabs>
          <w:tab w:val="left" w:pos="7128"/>
          <w:tab w:val="right" w:leader="dot" w:pos="9360"/>
        </w:tabs>
        <w:ind w:left="1620" w:hanging="1620"/>
        <w:rPr>
          <w:rFonts w:ascii="Segoe UI" w:hAnsi="Segoe UI" w:cs="Segoe UI"/>
        </w:rPr>
      </w:pPr>
      <w:r w:rsidRPr="69417842">
        <w:rPr>
          <w:rFonts w:asciiTheme="minorHAnsi" w:hAnsiTheme="minorHAnsi" w:cstheme="minorBidi"/>
          <w:b/>
          <w:bCs/>
        </w:rPr>
        <w:t>Due Date</w:t>
      </w:r>
      <w:r w:rsidRPr="69417842">
        <w:rPr>
          <w:rFonts w:asciiTheme="minorHAnsi" w:hAnsiTheme="minorHAnsi" w:cstheme="minorBidi"/>
        </w:rPr>
        <w:t>:</w:t>
      </w:r>
      <w:r w:rsidR="060E0DDF">
        <w:tab/>
      </w:r>
      <w:r w:rsidRPr="69417842">
        <w:rPr>
          <w:rFonts w:asciiTheme="minorHAnsi" w:hAnsiTheme="minorHAnsi" w:cstheme="minorBidi"/>
        </w:rPr>
        <w:t>An electronic copy of a completed application must be submitted to the City of New Orleans</w:t>
      </w:r>
      <w:r w:rsidR="1892C360" w:rsidRPr="69417842">
        <w:rPr>
          <w:rFonts w:asciiTheme="minorHAnsi" w:hAnsiTheme="minorHAnsi" w:cstheme="minorBidi"/>
        </w:rPr>
        <w:t>’</w:t>
      </w:r>
      <w:r w:rsidRPr="69417842">
        <w:rPr>
          <w:rFonts w:asciiTheme="minorHAnsi" w:hAnsiTheme="minorHAnsi" w:cstheme="minorBidi"/>
        </w:rPr>
        <w:t xml:space="preserve"> </w:t>
      </w:r>
      <w:r w:rsidR="5C8647A3" w:rsidRPr="69417842">
        <w:rPr>
          <w:rFonts w:asciiTheme="minorHAnsi" w:hAnsiTheme="minorHAnsi" w:cstheme="minorBidi"/>
        </w:rPr>
        <w:t xml:space="preserve">Office of </w:t>
      </w:r>
      <w:bookmarkStart w:id="2" w:name="_Hlk156384607"/>
      <w:r w:rsidR="0518D215" w:rsidRPr="69417842">
        <w:rPr>
          <w:rFonts w:asciiTheme="minorHAnsi" w:hAnsiTheme="minorHAnsi" w:cstheme="minorBidi"/>
        </w:rPr>
        <w:t xml:space="preserve">Criminal Justice Coordination </w:t>
      </w:r>
      <w:bookmarkEnd w:id="2"/>
      <w:r w:rsidR="2187B632" w:rsidRPr="69417842">
        <w:rPr>
          <w:rFonts w:asciiTheme="minorHAnsi" w:hAnsiTheme="minorHAnsi" w:cstheme="minorBidi"/>
        </w:rPr>
        <w:t>(O</w:t>
      </w:r>
      <w:r w:rsidR="0518D215" w:rsidRPr="69417842">
        <w:rPr>
          <w:rFonts w:asciiTheme="minorHAnsi" w:hAnsiTheme="minorHAnsi" w:cstheme="minorBidi"/>
        </w:rPr>
        <w:t>CJC</w:t>
      </w:r>
      <w:r w:rsidR="2187B632" w:rsidRPr="69417842">
        <w:rPr>
          <w:rFonts w:asciiTheme="minorHAnsi" w:hAnsiTheme="minorHAnsi" w:cstheme="minorBidi"/>
        </w:rPr>
        <w:t>)</w:t>
      </w:r>
      <w:r w:rsidRPr="69417842">
        <w:rPr>
          <w:rFonts w:asciiTheme="minorHAnsi" w:hAnsiTheme="minorHAnsi" w:cstheme="minorBidi"/>
        </w:rPr>
        <w:t xml:space="preserve"> </w:t>
      </w:r>
      <w:r w:rsidRPr="69417842">
        <w:rPr>
          <w:rFonts w:asciiTheme="minorHAnsi" w:hAnsiTheme="minorHAnsi" w:cstheme="minorBidi"/>
          <w:i/>
          <w:iCs/>
        </w:rPr>
        <w:t>via email</w:t>
      </w:r>
      <w:r w:rsidRPr="69417842">
        <w:rPr>
          <w:rFonts w:asciiTheme="minorHAnsi" w:hAnsiTheme="minorHAnsi" w:cstheme="minorBidi"/>
        </w:rPr>
        <w:t xml:space="preserve"> to</w:t>
      </w:r>
      <w:r w:rsidRPr="69417842">
        <w:rPr>
          <w:rFonts w:asciiTheme="minorHAnsi" w:hAnsiTheme="minorHAnsi" w:cstheme="minorBidi"/>
          <w:b/>
          <w:bCs/>
        </w:rPr>
        <w:t xml:space="preserve"> </w:t>
      </w:r>
      <w:hyperlink r:id="rId9">
        <w:r w:rsidR="366B01B0" w:rsidRPr="69417842">
          <w:rPr>
            <w:rStyle w:val="Hyperlink"/>
            <w:rFonts w:asciiTheme="minorHAnsi" w:hAnsiTheme="minorHAnsi" w:cstheme="minorBidi"/>
          </w:rPr>
          <w:t>Kate.Hoadley@nola.gov</w:t>
        </w:r>
      </w:hyperlink>
      <w:r w:rsidR="366B01B0" w:rsidRPr="69417842">
        <w:rPr>
          <w:rFonts w:asciiTheme="minorHAnsi" w:hAnsiTheme="minorHAnsi" w:cstheme="minorBidi"/>
        </w:rPr>
        <w:t xml:space="preserve"> </w:t>
      </w:r>
      <w:r w:rsidR="75AEBFEA" w:rsidRPr="69417842">
        <w:rPr>
          <w:rFonts w:asciiTheme="minorHAnsi" w:hAnsiTheme="minorHAnsi" w:cstheme="minorBidi"/>
        </w:rPr>
        <w:t xml:space="preserve"> </w:t>
      </w:r>
      <w:r w:rsidRPr="69417842">
        <w:rPr>
          <w:rFonts w:asciiTheme="minorHAnsi" w:hAnsiTheme="minorHAnsi" w:cstheme="minorBidi"/>
        </w:rPr>
        <w:t>by</w:t>
      </w:r>
      <w:r w:rsidR="357055CF" w:rsidRPr="69417842">
        <w:rPr>
          <w:rFonts w:ascii="Segoe UI" w:hAnsi="Segoe UI" w:cs="Segoe UI"/>
          <w:b/>
          <w:bCs/>
        </w:rPr>
        <w:t xml:space="preserve"> </w:t>
      </w:r>
      <w:r w:rsidR="009F4BD8">
        <w:rPr>
          <w:rFonts w:ascii="Segoe UI" w:hAnsi="Segoe UI" w:cs="Segoe UI"/>
          <w:b/>
          <w:bCs/>
        </w:rPr>
        <w:t>April 5</w:t>
      </w:r>
      <w:r w:rsidR="009F4BD8" w:rsidRPr="009F4BD8">
        <w:rPr>
          <w:rFonts w:ascii="Segoe UI" w:hAnsi="Segoe UI" w:cs="Segoe UI"/>
          <w:b/>
          <w:bCs/>
          <w:vertAlign w:val="superscript"/>
        </w:rPr>
        <w:t>th</w:t>
      </w:r>
      <w:r w:rsidR="357055CF" w:rsidRPr="69417842">
        <w:rPr>
          <w:rFonts w:ascii="Segoe UI" w:hAnsi="Segoe UI" w:cs="Segoe UI"/>
          <w:b/>
          <w:bCs/>
        </w:rPr>
        <w:t xml:space="preserve">, 2024, </w:t>
      </w:r>
      <w:r w:rsidR="357055CF" w:rsidRPr="69417842">
        <w:rPr>
          <w:rFonts w:ascii="Segoe UI" w:hAnsi="Segoe UI" w:cs="Segoe UI"/>
          <w:u w:val="single"/>
        </w:rPr>
        <w:t>no later than</w:t>
      </w:r>
      <w:r w:rsidR="357055CF" w:rsidRPr="69417842">
        <w:rPr>
          <w:rFonts w:ascii="Segoe UI" w:hAnsi="Segoe UI" w:cs="Segoe UI"/>
          <w:b/>
          <w:bCs/>
        </w:rPr>
        <w:t xml:space="preserve"> 5:00 PM CDT</w:t>
      </w:r>
      <w:r w:rsidR="357055CF" w:rsidRPr="69417842">
        <w:rPr>
          <w:rFonts w:ascii="Segoe UI" w:hAnsi="Segoe UI" w:cs="Segoe UI"/>
        </w:rPr>
        <w:t>.</w:t>
      </w:r>
      <w:r w:rsidR="14B64433" w:rsidRPr="69417842">
        <w:rPr>
          <w:rFonts w:ascii="Segoe UI" w:hAnsi="Segoe UI" w:cs="Segoe UI"/>
        </w:rPr>
        <w:t xml:space="preserve"> </w:t>
      </w:r>
      <w:r w:rsidR="7B5BE19A" w:rsidRPr="69417842">
        <w:rPr>
          <w:rFonts w:ascii="Segoe UI" w:hAnsi="Segoe UI" w:cs="Segoe UI"/>
        </w:rPr>
        <w:t xml:space="preserve">You will receive </w:t>
      </w:r>
      <w:r w:rsidR="009F4BD8" w:rsidRPr="69417842">
        <w:rPr>
          <w:rFonts w:ascii="Segoe UI" w:hAnsi="Segoe UI" w:cs="Segoe UI"/>
        </w:rPr>
        <w:t>confirmation</w:t>
      </w:r>
      <w:r w:rsidR="7B5BE19A" w:rsidRPr="69417842">
        <w:rPr>
          <w:rFonts w:ascii="Segoe UI" w:hAnsi="Segoe UI" w:cs="Segoe UI"/>
        </w:rPr>
        <w:t xml:space="preserve"> of receipt within 48 hours</w:t>
      </w:r>
      <w:r w:rsidR="3268C8A6" w:rsidRPr="69417842">
        <w:rPr>
          <w:rFonts w:ascii="Segoe UI" w:hAnsi="Segoe UI" w:cs="Segoe UI"/>
        </w:rPr>
        <w:t xml:space="preserve"> of submission</w:t>
      </w:r>
      <w:r w:rsidR="7B5BE19A" w:rsidRPr="69417842">
        <w:rPr>
          <w:rFonts w:ascii="Segoe UI" w:hAnsi="Segoe UI" w:cs="Segoe UI"/>
        </w:rPr>
        <w:t xml:space="preserve">. If you do not receive confirmation, please reach out to Ms. Hoadley to confirm receipt. </w:t>
      </w:r>
    </w:p>
    <w:p w14:paraId="42720A50" w14:textId="77777777" w:rsidR="00133653" w:rsidRPr="005E31B6" w:rsidRDefault="00133653" w:rsidP="005B4636">
      <w:pPr>
        <w:widowControl/>
        <w:tabs>
          <w:tab w:val="left" w:pos="720"/>
          <w:tab w:val="right" w:leader="dot" w:pos="9360"/>
        </w:tabs>
        <w:rPr>
          <w:rStyle w:val="Hypertext"/>
          <w:rFonts w:asciiTheme="minorHAnsi" w:hAnsiTheme="minorHAnsi" w:cstheme="minorHAnsi"/>
          <w:i/>
        </w:rPr>
      </w:pPr>
    </w:p>
    <w:p w14:paraId="2C0273CF" w14:textId="1A948AA2" w:rsidR="00133653" w:rsidRPr="005E31B6" w:rsidRDefault="00133653" w:rsidP="6A1F2E80">
      <w:pPr>
        <w:widowControl/>
        <w:tabs>
          <w:tab w:val="left" w:pos="720"/>
          <w:tab w:val="right" w:leader="dot" w:pos="9360"/>
        </w:tabs>
        <w:ind w:left="1440" w:hanging="1440"/>
        <w:rPr>
          <w:rFonts w:asciiTheme="minorHAnsi" w:hAnsiTheme="minorHAnsi" w:cstheme="minorBidi"/>
        </w:rPr>
      </w:pPr>
      <w:r w:rsidRPr="6A1F2E80">
        <w:rPr>
          <w:rFonts w:asciiTheme="minorHAnsi" w:hAnsiTheme="minorHAnsi" w:cstheme="minorBidi"/>
          <w:b/>
          <w:bCs/>
        </w:rPr>
        <w:t>Format:</w:t>
      </w:r>
      <w:r>
        <w:tab/>
      </w:r>
      <w:r w:rsidR="717BEAF6" w:rsidRPr="6A1F2E80">
        <w:rPr>
          <w:rFonts w:asciiTheme="minorHAnsi" w:hAnsiTheme="minorHAnsi" w:cstheme="minorBidi"/>
        </w:rPr>
        <w:t xml:space="preserve">Use this packet as your grant application submission. </w:t>
      </w:r>
      <w:r w:rsidR="008C4885" w:rsidRPr="6A1F2E80">
        <w:rPr>
          <w:rFonts w:asciiTheme="minorHAnsi" w:hAnsiTheme="minorHAnsi" w:cstheme="minorBidi"/>
        </w:rPr>
        <w:t>When replying to prompts</w:t>
      </w:r>
      <w:r w:rsidR="50CE5D8F" w:rsidRPr="6A1F2E80">
        <w:rPr>
          <w:rFonts w:asciiTheme="minorHAnsi" w:hAnsiTheme="minorHAnsi" w:cstheme="minorBidi"/>
        </w:rPr>
        <w:t xml:space="preserve"> in each box</w:t>
      </w:r>
      <w:r w:rsidR="008C4885" w:rsidRPr="6A1F2E80">
        <w:rPr>
          <w:rFonts w:asciiTheme="minorHAnsi" w:hAnsiTheme="minorHAnsi" w:cstheme="minorBidi"/>
        </w:rPr>
        <w:t xml:space="preserve">, please use </w:t>
      </w:r>
      <w:r w:rsidR="00C3179F" w:rsidRPr="6A1F2E80">
        <w:rPr>
          <w:rFonts w:asciiTheme="minorHAnsi" w:hAnsiTheme="minorHAnsi" w:cstheme="minorBidi"/>
          <w:b/>
          <w:bCs/>
        </w:rPr>
        <w:t>Calibri</w:t>
      </w:r>
      <w:r w:rsidR="008C4885" w:rsidRPr="6A1F2E80">
        <w:rPr>
          <w:rFonts w:asciiTheme="minorHAnsi" w:hAnsiTheme="minorHAnsi" w:cstheme="minorBidi"/>
          <w:b/>
          <w:bCs/>
        </w:rPr>
        <w:t xml:space="preserve">, 12-point font size </w:t>
      </w:r>
      <w:r w:rsidR="008C4885" w:rsidRPr="6A1F2E80">
        <w:rPr>
          <w:rFonts w:asciiTheme="minorHAnsi" w:hAnsiTheme="minorHAnsi" w:cstheme="minorBidi"/>
        </w:rPr>
        <w:t>to facilitate reading by scorers.</w:t>
      </w:r>
      <w:r w:rsidR="268E0B1F" w:rsidRPr="6A1F2E80">
        <w:rPr>
          <w:rFonts w:asciiTheme="minorHAnsi" w:hAnsiTheme="minorHAnsi" w:cstheme="minorBidi"/>
        </w:rPr>
        <w:t xml:space="preserve"> Word limits for individual questions have </w:t>
      </w:r>
      <w:r w:rsidR="4AEBF94D" w:rsidRPr="6A1F2E80">
        <w:rPr>
          <w:rFonts w:asciiTheme="minorHAnsi" w:hAnsiTheme="minorHAnsi" w:cstheme="minorBidi"/>
        </w:rPr>
        <w:t>not been established</w:t>
      </w:r>
      <w:r w:rsidR="268E0B1F" w:rsidRPr="6A1F2E80">
        <w:rPr>
          <w:rFonts w:asciiTheme="minorHAnsi" w:hAnsiTheme="minorHAnsi" w:cstheme="minorBidi"/>
        </w:rPr>
        <w:t xml:space="preserve">, but </w:t>
      </w:r>
      <w:r w:rsidR="4C7123B8" w:rsidRPr="6A1F2E80">
        <w:rPr>
          <w:rFonts w:asciiTheme="minorHAnsi" w:hAnsiTheme="minorHAnsi" w:cstheme="minorBidi"/>
        </w:rPr>
        <w:t>the applicant’s</w:t>
      </w:r>
      <w:r w:rsidR="005A11F8" w:rsidRPr="6A1F2E80">
        <w:rPr>
          <w:rFonts w:asciiTheme="minorHAnsi" w:hAnsiTheme="minorHAnsi" w:cstheme="minorBidi"/>
        </w:rPr>
        <w:t xml:space="preserve"> completed</w:t>
      </w:r>
      <w:r w:rsidR="268E0B1F" w:rsidRPr="6A1F2E80">
        <w:rPr>
          <w:rFonts w:asciiTheme="minorHAnsi" w:hAnsiTheme="minorHAnsi" w:cstheme="minorBidi"/>
        </w:rPr>
        <w:t xml:space="preserve"> packet </w:t>
      </w:r>
      <w:r w:rsidR="6DA6E113" w:rsidRPr="6A1F2E80">
        <w:rPr>
          <w:rFonts w:asciiTheme="minorHAnsi" w:hAnsiTheme="minorHAnsi" w:cstheme="minorBidi"/>
        </w:rPr>
        <w:t xml:space="preserve">(this document) </w:t>
      </w:r>
      <w:r w:rsidR="268E0B1F" w:rsidRPr="6A1F2E80">
        <w:rPr>
          <w:rFonts w:asciiTheme="minorHAnsi" w:hAnsiTheme="minorHAnsi" w:cstheme="minorBidi"/>
          <w:b/>
          <w:bCs/>
        </w:rPr>
        <w:t xml:space="preserve">should </w:t>
      </w:r>
      <w:r w:rsidR="1A113581" w:rsidRPr="6A1F2E80">
        <w:rPr>
          <w:rFonts w:asciiTheme="minorHAnsi" w:hAnsiTheme="minorHAnsi" w:cstheme="minorBidi"/>
          <w:b/>
          <w:bCs/>
        </w:rPr>
        <w:t>not exceed 20 pages total</w:t>
      </w:r>
      <w:r w:rsidR="1A113581" w:rsidRPr="6A1F2E80">
        <w:rPr>
          <w:rFonts w:asciiTheme="minorHAnsi" w:hAnsiTheme="minorHAnsi" w:cstheme="minorBidi"/>
        </w:rPr>
        <w:t>.</w:t>
      </w:r>
      <w:r w:rsidR="008C4885" w:rsidRPr="6A1F2E80">
        <w:rPr>
          <w:rFonts w:asciiTheme="minorHAnsi" w:hAnsiTheme="minorHAnsi" w:cstheme="minorBidi"/>
        </w:rPr>
        <w:t xml:space="preserve"> </w:t>
      </w:r>
      <w:r w:rsidR="00C93DA7" w:rsidRPr="6A1F2E80">
        <w:rPr>
          <w:rFonts w:asciiTheme="minorHAnsi" w:hAnsiTheme="minorHAnsi" w:cstheme="minorBidi"/>
        </w:rPr>
        <w:t>This</w:t>
      </w:r>
      <w:r w:rsidRPr="6A1F2E80">
        <w:rPr>
          <w:rFonts w:asciiTheme="minorHAnsi" w:hAnsiTheme="minorHAnsi" w:cstheme="minorBidi"/>
        </w:rPr>
        <w:t xml:space="preserve"> application </w:t>
      </w:r>
      <w:r w:rsidR="008C4885" w:rsidRPr="6A1F2E80">
        <w:rPr>
          <w:rFonts w:asciiTheme="minorHAnsi" w:hAnsiTheme="minorHAnsi" w:cstheme="minorBidi"/>
        </w:rPr>
        <w:t xml:space="preserve">packet </w:t>
      </w:r>
      <w:r w:rsidR="00C93DA7" w:rsidRPr="6A1F2E80">
        <w:rPr>
          <w:rFonts w:asciiTheme="minorHAnsi" w:hAnsiTheme="minorHAnsi" w:cstheme="minorBidi"/>
        </w:rPr>
        <w:t>is</w:t>
      </w:r>
      <w:r w:rsidRPr="6A1F2E80">
        <w:rPr>
          <w:rFonts w:asciiTheme="minorHAnsi" w:hAnsiTheme="minorHAnsi" w:cstheme="minorBidi"/>
        </w:rPr>
        <w:t xml:space="preserve"> available at</w:t>
      </w:r>
      <w:r w:rsidR="00CA155B">
        <w:rPr>
          <w:rFonts w:asciiTheme="minorHAnsi" w:hAnsiTheme="minorHAnsi" w:cstheme="minorBidi"/>
        </w:rPr>
        <w:t xml:space="preserve"> </w:t>
      </w:r>
      <w:hyperlink r:id="rId10" w:history="1">
        <w:r w:rsidR="00CA155B" w:rsidRPr="00513231">
          <w:rPr>
            <w:rStyle w:val="Hyperlink"/>
            <w:rFonts w:asciiTheme="minorHAnsi" w:hAnsiTheme="minorHAnsi" w:cstheme="minorBidi"/>
          </w:rPr>
          <w:t>https://nola.gov/office-of-criminal-justice-coordination/</w:t>
        </w:r>
      </w:hyperlink>
      <w:r w:rsidR="00CA155B">
        <w:rPr>
          <w:rFonts w:asciiTheme="minorHAnsi" w:hAnsiTheme="minorHAnsi" w:cstheme="minorBidi"/>
        </w:rPr>
        <w:t xml:space="preserve">. </w:t>
      </w:r>
      <w:r w:rsidRPr="6A1F2E80">
        <w:rPr>
          <w:rFonts w:asciiTheme="minorHAnsi" w:hAnsiTheme="minorHAnsi" w:cstheme="minorBidi"/>
        </w:rPr>
        <w:t xml:space="preserve">The City of New Orleans </w:t>
      </w:r>
      <w:r w:rsidR="00F932E7" w:rsidRPr="6A1F2E80">
        <w:rPr>
          <w:rFonts w:asciiTheme="minorHAnsi" w:hAnsiTheme="minorHAnsi" w:cstheme="minorBidi"/>
        </w:rPr>
        <w:t xml:space="preserve">Office of </w:t>
      </w:r>
      <w:r w:rsidR="00AE52D5">
        <w:rPr>
          <w:rFonts w:asciiTheme="minorHAnsi" w:hAnsiTheme="minorHAnsi" w:cstheme="minorBidi"/>
        </w:rPr>
        <w:t xml:space="preserve">Criminal Justice Coordination </w:t>
      </w:r>
      <w:r w:rsidRPr="6A1F2E80">
        <w:rPr>
          <w:rFonts w:asciiTheme="minorHAnsi" w:hAnsiTheme="minorHAnsi" w:cstheme="minorBidi"/>
        </w:rPr>
        <w:t>will not make copies of any applications</w:t>
      </w:r>
      <w:r w:rsidRPr="6A1F2E80">
        <w:rPr>
          <w:rFonts w:asciiTheme="minorHAnsi" w:hAnsiTheme="minorHAnsi" w:cstheme="minorBidi"/>
          <w:b/>
          <w:bCs/>
        </w:rPr>
        <w:t xml:space="preserve">. </w:t>
      </w:r>
    </w:p>
    <w:p w14:paraId="75219062" w14:textId="77777777" w:rsidR="00133653" w:rsidRPr="005E31B6" w:rsidRDefault="00133653" w:rsidP="005A0368">
      <w:pPr>
        <w:pStyle w:val="Level1"/>
        <w:widowControl/>
        <w:numPr>
          <w:ilvl w:val="0"/>
          <w:numId w:val="0"/>
        </w:numPr>
        <w:tabs>
          <w:tab w:val="left" w:pos="7128"/>
          <w:tab w:val="right" w:leader="dot" w:pos="9360"/>
        </w:tabs>
        <w:ind w:left="1440" w:hanging="1440"/>
        <w:outlineLvl w:val="9"/>
        <w:rPr>
          <w:rFonts w:asciiTheme="minorHAnsi" w:hAnsiTheme="minorHAnsi" w:cstheme="minorHAnsi"/>
          <w:b/>
        </w:rPr>
      </w:pPr>
    </w:p>
    <w:p w14:paraId="553F284E" w14:textId="01094556" w:rsidR="000C393F" w:rsidRPr="005E31B6" w:rsidRDefault="00133653" w:rsidP="6A1F2E80">
      <w:pPr>
        <w:pStyle w:val="Level1"/>
        <w:widowControl/>
        <w:numPr>
          <w:ilvl w:val="0"/>
          <w:numId w:val="0"/>
        </w:numPr>
        <w:tabs>
          <w:tab w:val="left" w:pos="7128"/>
          <w:tab w:val="right" w:leader="dot" w:pos="9360"/>
        </w:tabs>
        <w:ind w:left="1440" w:hanging="1440"/>
      </w:pPr>
      <w:r w:rsidRPr="005E31B6">
        <w:rPr>
          <w:rFonts w:asciiTheme="minorHAnsi" w:hAnsiTheme="minorHAnsi" w:cstheme="minorHAnsi"/>
        </w:rPr>
        <w:lastRenderedPageBreak/>
        <w:tab/>
      </w:r>
      <w:r w:rsidRPr="6A1F2E80">
        <w:rPr>
          <w:rFonts w:asciiTheme="minorHAnsi" w:hAnsiTheme="minorHAnsi" w:cstheme="minorBidi"/>
          <w:b/>
          <w:bCs/>
        </w:rPr>
        <w:t>Proposals must be complete at the time of submission.</w:t>
      </w:r>
      <w:r w:rsidRPr="6A1F2E80">
        <w:rPr>
          <w:rFonts w:asciiTheme="minorHAnsi" w:hAnsiTheme="minorHAnsi" w:cstheme="minorBidi"/>
        </w:rPr>
        <w:t xml:space="preserve">  No addenda will be accepted after the deadline date for submission of proposals. Under no circumstance should an applicant leave a proposal at or mail a proposal to the City of New Orleans </w:t>
      </w:r>
      <w:r w:rsidR="00CB5074" w:rsidRPr="6A1F2E80">
        <w:rPr>
          <w:rFonts w:asciiTheme="minorHAnsi" w:hAnsiTheme="minorHAnsi" w:cstheme="minorBidi"/>
        </w:rPr>
        <w:t>Office of</w:t>
      </w:r>
      <w:r w:rsidR="00AE52D5">
        <w:rPr>
          <w:rFonts w:asciiTheme="minorHAnsi" w:hAnsiTheme="minorHAnsi" w:cstheme="minorBidi"/>
        </w:rPr>
        <w:t xml:space="preserve"> Criminal Justice Coordination</w:t>
      </w:r>
      <w:r w:rsidRPr="6A1F2E80">
        <w:rPr>
          <w:rFonts w:asciiTheme="minorHAnsi" w:hAnsiTheme="minorHAnsi" w:cstheme="minorBidi"/>
        </w:rPr>
        <w:t xml:space="preserve">. </w:t>
      </w:r>
    </w:p>
    <w:p w14:paraId="18EEC7F4" w14:textId="77777777" w:rsidR="0077202B" w:rsidRPr="005E31B6" w:rsidRDefault="0077202B" w:rsidP="005A0368">
      <w:pPr>
        <w:widowControl/>
        <w:tabs>
          <w:tab w:val="left" w:pos="720"/>
          <w:tab w:val="right" w:leader="dot" w:pos="9360"/>
        </w:tabs>
        <w:ind w:left="1440" w:hanging="1440"/>
        <w:rPr>
          <w:rFonts w:asciiTheme="minorHAnsi" w:hAnsiTheme="minorHAnsi" w:cstheme="minorHAnsi"/>
          <w:b/>
        </w:rPr>
      </w:pPr>
    </w:p>
    <w:p w14:paraId="31B2F93E" w14:textId="2C9F05FB" w:rsidR="00805D7C" w:rsidRPr="005E31B6" w:rsidRDefault="002433D9" w:rsidP="6D27102C">
      <w:pPr>
        <w:widowControl/>
        <w:tabs>
          <w:tab w:val="left" w:pos="720"/>
          <w:tab w:val="right" w:leader="dot" w:pos="9360"/>
        </w:tabs>
        <w:ind w:left="1440" w:hanging="1440"/>
        <w:rPr>
          <w:rFonts w:asciiTheme="minorHAnsi" w:hAnsiTheme="minorHAnsi" w:cstheme="minorBidi"/>
        </w:rPr>
      </w:pPr>
      <w:r w:rsidRPr="6D27102C">
        <w:rPr>
          <w:rFonts w:asciiTheme="minorHAnsi" w:hAnsiTheme="minorHAnsi" w:cstheme="minorBidi"/>
          <w:b/>
          <w:bCs/>
        </w:rPr>
        <w:t>A</w:t>
      </w:r>
      <w:r w:rsidR="00D46F77" w:rsidRPr="6D27102C">
        <w:rPr>
          <w:rFonts w:asciiTheme="minorHAnsi" w:hAnsiTheme="minorHAnsi" w:cstheme="minorBidi"/>
          <w:b/>
          <w:bCs/>
        </w:rPr>
        <w:t>pplication</w:t>
      </w:r>
      <w:r w:rsidR="0047651D" w:rsidRPr="6D27102C">
        <w:rPr>
          <w:rFonts w:asciiTheme="minorHAnsi" w:hAnsiTheme="minorHAnsi" w:cstheme="minorBidi"/>
          <w:b/>
          <w:bCs/>
        </w:rPr>
        <w:t>:</w:t>
      </w:r>
      <w:r>
        <w:tab/>
      </w:r>
      <w:r w:rsidRPr="6D27102C">
        <w:rPr>
          <w:rFonts w:asciiTheme="minorHAnsi" w:hAnsiTheme="minorHAnsi" w:cstheme="minorBidi"/>
        </w:rPr>
        <w:t xml:space="preserve">The following must </w:t>
      </w:r>
      <w:r w:rsidR="003F7743" w:rsidRPr="6D27102C">
        <w:rPr>
          <w:rFonts w:asciiTheme="minorHAnsi" w:hAnsiTheme="minorHAnsi" w:cstheme="minorBidi"/>
        </w:rPr>
        <w:t>be included</w:t>
      </w:r>
      <w:r w:rsidR="00D46F77" w:rsidRPr="6D27102C">
        <w:rPr>
          <w:rFonts w:asciiTheme="minorHAnsi" w:hAnsiTheme="minorHAnsi" w:cstheme="minorBidi"/>
        </w:rPr>
        <w:t xml:space="preserve"> with</w:t>
      </w:r>
      <w:r w:rsidR="00F5561E" w:rsidRPr="6D27102C">
        <w:rPr>
          <w:rFonts w:asciiTheme="minorHAnsi" w:hAnsiTheme="minorHAnsi" w:cstheme="minorBidi"/>
        </w:rPr>
        <w:t xml:space="preserve"> proposal</w:t>
      </w:r>
      <w:r w:rsidR="00D46F77" w:rsidRPr="6D27102C">
        <w:rPr>
          <w:rFonts w:asciiTheme="minorHAnsi" w:hAnsiTheme="minorHAnsi" w:cstheme="minorBidi"/>
        </w:rPr>
        <w:t xml:space="preserve"> for consideratio</w:t>
      </w:r>
      <w:r w:rsidR="00F15C1E" w:rsidRPr="6D27102C">
        <w:rPr>
          <w:rFonts w:asciiTheme="minorHAnsi" w:hAnsiTheme="minorHAnsi" w:cstheme="minorBidi"/>
        </w:rPr>
        <w:t>n:</w:t>
      </w:r>
      <w:r>
        <w:br/>
      </w:r>
      <w:r w:rsidR="00481B96" w:rsidRPr="6D27102C">
        <w:rPr>
          <w:rFonts w:asciiTheme="minorHAnsi" w:hAnsiTheme="minorHAnsi" w:cstheme="minorBidi"/>
        </w:rPr>
        <w:t xml:space="preserve">1. </w:t>
      </w:r>
      <w:r w:rsidR="00F5561E" w:rsidRPr="6D27102C">
        <w:rPr>
          <w:rFonts w:asciiTheme="minorHAnsi" w:hAnsiTheme="minorHAnsi" w:cstheme="minorBidi"/>
        </w:rPr>
        <w:t>Application Packet</w:t>
      </w:r>
      <w:r w:rsidR="006878CE" w:rsidRPr="6D27102C">
        <w:rPr>
          <w:rFonts w:asciiTheme="minorHAnsi" w:hAnsiTheme="minorHAnsi" w:cstheme="minorBidi"/>
        </w:rPr>
        <w:t xml:space="preserve"> (</w:t>
      </w:r>
      <w:r w:rsidR="2E9703C3" w:rsidRPr="6D27102C">
        <w:rPr>
          <w:rFonts w:asciiTheme="minorHAnsi" w:hAnsiTheme="minorHAnsi" w:cstheme="minorBidi"/>
        </w:rPr>
        <w:t>this document</w:t>
      </w:r>
      <w:r w:rsidR="006878CE" w:rsidRPr="6D27102C">
        <w:rPr>
          <w:rFonts w:asciiTheme="minorHAnsi" w:hAnsiTheme="minorHAnsi" w:cstheme="minorBidi"/>
        </w:rPr>
        <w:t>)</w:t>
      </w:r>
      <w:r w:rsidR="4275ADA3" w:rsidRPr="6D27102C">
        <w:rPr>
          <w:rFonts w:asciiTheme="minorHAnsi" w:hAnsiTheme="minorHAnsi" w:cstheme="minorBidi"/>
        </w:rPr>
        <w:t xml:space="preserve"> in Word (.doc) or </w:t>
      </w:r>
      <w:r w:rsidR="6D3BE8F4" w:rsidRPr="6D27102C">
        <w:rPr>
          <w:rFonts w:asciiTheme="minorHAnsi" w:hAnsiTheme="minorHAnsi" w:cstheme="minorBidi"/>
        </w:rPr>
        <w:t>PDF</w:t>
      </w:r>
      <w:r w:rsidR="4275ADA3" w:rsidRPr="6D27102C">
        <w:rPr>
          <w:rFonts w:asciiTheme="minorHAnsi" w:hAnsiTheme="minorHAnsi" w:cstheme="minorBidi"/>
        </w:rPr>
        <w:t xml:space="preserve"> (.pdf)</w:t>
      </w:r>
      <w:r>
        <w:br/>
      </w:r>
      <w:r w:rsidR="00F5561E" w:rsidRPr="6D27102C">
        <w:rPr>
          <w:rFonts w:asciiTheme="minorHAnsi" w:hAnsiTheme="minorHAnsi" w:cstheme="minorBidi"/>
        </w:rPr>
        <w:t xml:space="preserve"> </w:t>
      </w:r>
      <w:r w:rsidR="007E43A3" w:rsidRPr="6D27102C">
        <w:rPr>
          <w:rFonts w:asciiTheme="minorHAnsi" w:hAnsiTheme="minorHAnsi" w:cstheme="minorBidi"/>
        </w:rPr>
        <w:t xml:space="preserve">   A. </w:t>
      </w:r>
      <w:r w:rsidR="00561A67" w:rsidRPr="6D27102C">
        <w:rPr>
          <w:rFonts w:asciiTheme="minorHAnsi" w:hAnsiTheme="minorHAnsi" w:cstheme="minorBidi"/>
        </w:rPr>
        <w:t>Project Narrative</w:t>
      </w:r>
      <w:r>
        <w:br/>
      </w:r>
      <w:r w:rsidR="007E43A3" w:rsidRPr="6D27102C">
        <w:rPr>
          <w:rFonts w:asciiTheme="minorHAnsi" w:hAnsiTheme="minorHAnsi" w:cstheme="minorBidi"/>
        </w:rPr>
        <w:t xml:space="preserve">    B.</w:t>
      </w:r>
      <w:r w:rsidR="00561A67" w:rsidRPr="6D27102C">
        <w:rPr>
          <w:rFonts w:asciiTheme="minorHAnsi" w:hAnsiTheme="minorHAnsi" w:cstheme="minorBidi"/>
        </w:rPr>
        <w:t xml:space="preserve"> Budget Narrative</w:t>
      </w:r>
    </w:p>
    <w:p w14:paraId="005379CE" w14:textId="4A3203B5" w:rsidR="00561A67" w:rsidRPr="00D47222" w:rsidRDefault="00EE3241" w:rsidP="6D27102C">
      <w:pPr>
        <w:widowControl/>
        <w:tabs>
          <w:tab w:val="left" w:pos="720"/>
          <w:tab w:val="right" w:leader="dot" w:pos="9360"/>
        </w:tabs>
        <w:ind w:left="2160" w:hanging="720"/>
        <w:rPr>
          <w:rFonts w:asciiTheme="minorHAnsi" w:hAnsiTheme="minorHAnsi" w:cstheme="minorBidi"/>
        </w:rPr>
      </w:pPr>
      <w:r w:rsidRPr="005E31B6">
        <w:rPr>
          <w:rFonts w:asciiTheme="minorHAnsi" w:hAnsiTheme="minorHAnsi" w:cstheme="minorHAnsi"/>
          <w:b/>
        </w:rPr>
        <w:tab/>
      </w:r>
      <w:r w:rsidRPr="005E31B6">
        <w:rPr>
          <w:rFonts w:asciiTheme="minorHAnsi" w:hAnsiTheme="minorHAnsi" w:cstheme="minorHAnsi"/>
          <w:b/>
        </w:rPr>
        <w:tab/>
      </w:r>
      <w:r w:rsidR="00D47222" w:rsidRPr="6A1F2E80">
        <w:rPr>
          <w:rFonts w:asciiTheme="minorHAnsi" w:hAnsiTheme="minorHAnsi" w:cstheme="minorBidi"/>
        </w:rPr>
        <w:t>2</w:t>
      </w:r>
      <w:r w:rsidRPr="6A1F2E80">
        <w:rPr>
          <w:rFonts w:asciiTheme="minorHAnsi" w:hAnsiTheme="minorHAnsi" w:cstheme="minorBidi"/>
        </w:rPr>
        <w:t xml:space="preserve">. </w:t>
      </w:r>
      <w:r w:rsidR="477B6F92" w:rsidRPr="6A1F2E80">
        <w:rPr>
          <w:rFonts w:asciiTheme="minorHAnsi" w:hAnsiTheme="minorHAnsi" w:cstheme="minorBidi"/>
        </w:rPr>
        <w:t>Documents as separate files</w:t>
      </w:r>
    </w:p>
    <w:p w14:paraId="77B906F5" w14:textId="653A3235" w:rsidR="00561A67" w:rsidRPr="00D47222" w:rsidRDefault="477B6F92" w:rsidP="6D27102C">
      <w:pPr>
        <w:widowControl/>
        <w:tabs>
          <w:tab w:val="left" w:pos="720"/>
          <w:tab w:val="right" w:leader="dot" w:pos="9360"/>
        </w:tabs>
        <w:ind w:left="2160" w:hanging="720"/>
        <w:rPr>
          <w:rFonts w:asciiTheme="minorHAnsi" w:hAnsiTheme="minorHAnsi" w:cstheme="minorBidi"/>
        </w:rPr>
      </w:pPr>
      <w:r w:rsidRPr="6A1F2E80">
        <w:rPr>
          <w:rFonts w:asciiTheme="minorHAnsi" w:hAnsiTheme="minorHAnsi" w:cstheme="minorBidi"/>
        </w:rPr>
        <w:t xml:space="preserve">    A. </w:t>
      </w:r>
      <w:r w:rsidR="00EE3241" w:rsidRPr="6A1F2E80">
        <w:rPr>
          <w:rFonts w:asciiTheme="minorHAnsi" w:hAnsiTheme="minorHAnsi" w:cstheme="minorBidi"/>
        </w:rPr>
        <w:t>Detailed Program Budget in Excel Documen</w:t>
      </w:r>
      <w:r w:rsidR="73A27F58" w:rsidRPr="6A1F2E80">
        <w:rPr>
          <w:rFonts w:asciiTheme="minorHAnsi" w:hAnsiTheme="minorHAnsi" w:cstheme="minorBidi"/>
        </w:rPr>
        <w:t>t (.</w:t>
      </w:r>
      <w:proofErr w:type="spellStart"/>
      <w:r w:rsidR="73A27F58" w:rsidRPr="6A1F2E80">
        <w:rPr>
          <w:rFonts w:asciiTheme="minorHAnsi" w:hAnsiTheme="minorHAnsi" w:cstheme="minorBidi"/>
        </w:rPr>
        <w:t>xls</w:t>
      </w:r>
      <w:proofErr w:type="spellEnd"/>
      <w:r w:rsidR="73A27F58" w:rsidRPr="6A1F2E80">
        <w:rPr>
          <w:rFonts w:asciiTheme="minorHAnsi" w:hAnsiTheme="minorHAnsi" w:cstheme="minorBidi"/>
        </w:rPr>
        <w:t xml:space="preserve"> or .xlsx)</w:t>
      </w:r>
    </w:p>
    <w:p w14:paraId="6A7700A9" w14:textId="37CEB13D" w:rsidR="00561A67" w:rsidRPr="00D47222" w:rsidRDefault="73A27F58" w:rsidP="6D27102C">
      <w:pPr>
        <w:widowControl/>
        <w:tabs>
          <w:tab w:val="left" w:pos="720"/>
          <w:tab w:val="right" w:leader="dot" w:pos="9360"/>
        </w:tabs>
        <w:ind w:left="2160" w:hanging="720"/>
        <w:rPr>
          <w:rFonts w:asciiTheme="minorHAnsi" w:hAnsiTheme="minorHAnsi" w:cstheme="minorBidi"/>
        </w:rPr>
      </w:pPr>
      <w:r w:rsidRPr="6D27102C">
        <w:rPr>
          <w:rFonts w:asciiTheme="minorHAnsi" w:eastAsiaTheme="minorEastAsia" w:hAnsiTheme="minorHAnsi" w:cstheme="minorBidi"/>
        </w:rPr>
        <w:t xml:space="preserve">    B. Most recent 990 </w:t>
      </w:r>
    </w:p>
    <w:p w14:paraId="381D2458" w14:textId="3C6A6ED8" w:rsidR="00561A67" w:rsidRPr="00D47222" w:rsidRDefault="73A27F58" w:rsidP="6D27102C">
      <w:pPr>
        <w:widowControl/>
        <w:tabs>
          <w:tab w:val="left" w:pos="720"/>
          <w:tab w:val="right" w:leader="dot" w:pos="9360"/>
        </w:tabs>
        <w:ind w:left="2160" w:hanging="720"/>
        <w:rPr>
          <w:rFonts w:asciiTheme="minorHAnsi" w:hAnsiTheme="minorHAnsi" w:cstheme="minorBidi"/>
        </w:rPr>
      </w:pPr>
      <w:r w:rsidRPr="6D27102C">
        <w:rPr>
          <w:rFonts w:asciiTheme="minorHAnsi" w:eastAsiaTheme="minorEastAsia" w:hAnsiTheme="minorHAnsi" w:cstheme="minorBidi"/>
        </w:rPr>
        <w:t xml:space="preserve">    C. Most recent financial statement </w:t>
      </w:r>
    </w:p>
    <w:p w14:paraId="4BCBD3FD" w14:textId="3FCE7F8D" w:rsidR="00561A67" w:rsidRPr="00D47222" w:rsidRDefault="73A27F58" w:rsidP="6D27102C">
      <w:pPr>
        <w:widowControl/>
        <w:tabs>
          <w:tab w:val="left" w:pos="720"/>
          <w:tab w:val="right" w:leader="dot" w:pos="9360"/>
        </w:tabs>
        <w:ind w:left="2160" w:hanging="720"/>
        <w:rPr>
          <w:rFonts w:asciiTheme="minorHAnsi" w:hAnsiTheme="minorHAnsi" w:cstheme="minorBidi"/>
        </w:rPr>
      </w:pPr>
      <w:r w:rsidRPr="6D27102C">
        <w:rPr>
          <w:rFonts w:asciiTheme="minorHAnsi" w:eastAsiaTheme="minorEastAsia" w:hAnsiTheme="minorHAnsi" w:cstheme="minorBidi"/>
        </w:rPr>
        <w:t xml:space="preserve">    D. Audited financial statement, if </w:t>
      </w:r>
      <w:r w:rsidR="2388B2CB" w:rsidRPr="6D27102C">
        <w:rPr>
          <w:rFonts w:asciiTheme="minorHAnsi" w:eastAsiaTheme="minorEastAsia" w:hAnsiTheme="minorHAnsi" w:cstheme="minorBidi"/>
        </w:rPr>
        <w:t>a</w:t>
      </w:r>
      <w:r w:rsidRPr="6D27102C">
        <w:rPr>
          <w:rFonts w:asciiTheme="minorHAnsi" w:eastAsiaTheme="minorEastAsia" w:hAnsiTheme="minorHAnsi" w:cstheme="minorBidi"/>
        </w:rPr>
        <w:t>pplicable</w:t>
      </w:r>
      <w:r w:rsidR="7ADB80CF" w:rsidRPr="6D27102C">
        <w:rPr>
          <w:rFonts w:asciiTheme="minorHAnsi" w:eastAsiaTheme="minorEastAsia" w:hAnsiTheme="minorHAnsi" w:cstheme="minorBidi"/>
        </w:rPr>
        <w:t xml:space="preserve"> </w:t>
      </w:r>
    </w:p>
    <w:p w14:paraId="5CE0FF31" w14:textId="09AB75B1" w:rsidR="00561A67" w:rsidRPr="00D47222" w:rsidRDefault="7ADB80CF" w:rsidP="6A1F2E80">
      <w:pPr>
        <w:widowControl/>
        <w:tabs>
          <w:tab w:val="left" w:pos="720"/>
          <w:tab w:val="right" w:leader="dot" w:pos="9360"/>
        </w:tabs>
        <w:ind w:left="2160" w:hanging="720"/>
        <w:rPr>
          <w:rFonts w:asciiTheme="minorHAnsi" w:hAnsiTheme="minorHAnsi" w:cstheme="minorBidi"/>
        </w:rPr>
      </w:pPr>
      <w:r w:rsidRPr="6D27102C">
        <w:rPr>
          <w:rFonts w:asciiTheme="minorHAnsi" w:eastAsiaTheme="minorEastAsia" w:hAnsiTheme="minorHAnsi" w:cstheme="minorBidi"/>
        </w:rPr>
        <w:t xml:space="preserve">    E. Resumes of existing staff who will support the program, if applicable </w:t>
      </w:r>
      <w:r w:rsidR="0078026B" w:rsidRPr="00D47222">
        <w:rPr>
          <w:rFonts w:asciiTheme="minorHAnsi" w:hAnsiTheme="minorHAnsi" w:cstheme="minorHAnsi"/>
          <w:bCs/>
        </w:rPr>
        <w:br/>
      </w:r>
    </w:p>
    <w:p w14:paraId="45A29F41" w14:textId="084A0B2A" w:rsidR="00B35913" w:rsidRPr="005E31B6" w:rsidRDefault="00B35913" w:rsidP="005A0368">
      <w:pPr>
        <w:rPr>
          <w:rFonts w:asciiTheme="minorHAnsi" w:hAnsiTheme="minorHAnsi" w:cstheme="minorHAnsi"/>
          <w:b/>
          <w:bCs/>
          <w:u w:val="single"/>
        </w:rPr>
      </w:pPr>
      <w:r w:rsidRPr="005E31B6">
        <w:rPr>
          <w:rFonts w:asciiTheme="minorHAnsi" w:hAnsiTheme="minorHAnsi" w:cstheme="minorHAnsi"/>
          <w:b/>
          <w:bCs/>
          <w:u w:val="single"/>
        </w:rPr>
        <w:t>Application and Funding Details</w:t>
      </w:r>
      <w:r w:rsidR="00EA353F" w:rsidRPr="005E31B6">
        <w:rPr>
          <w:rFonts w:asciiTheme="minorHAnsi" w:hAnsiTheme="minorHAnsi" w:cstheme="minorHAnsi"/>
          <w:b/>
          <w:bCs/>
          <w:u w:val="single"/>
        </w:rPr>
        <w:br/>
      </w:r>
    </w:p>
    <w:tbl>
      <w:tblPr>
        <w:tblStyle w:val="TableGrid"/>
        <w:tblW w:w="0" w:type="auto"/>
        <w:tblLook w:val="04A0" w:firstRow="1" w:lastRow="0" w:firstColumn="1" w:lastColumn="0" w:noHBand="0" w:noVBand="1"/>
      </w:tblPr>
      <w:tblGrid>
        <w:gridCol w:w="4675"/>
        <w:gridCol w:w="4675"/>
      </w:tblGrid>
      <w:tr w:rsidR="00B35913" w:rsidRPr="005E31B6" w14:paraId="2CBAC144" w14:textId="77777777" w:rsidTr="0B30C192">
        <w:tc>
          <w:tcPr>
            <w:tcW w:w="4675" w:type="dxa"/>
          </w:tcPr>
          <w:p w14:paraId="46055CBE" w14:textId="60E92C9C" w:rsidR="00B35913" w:rsidRPr="005E31B6" w:rsidRDefault="00A02873" w:rsidP="005A0368">
            <w:pPr>
              <w:rPr>
                <w:rFonts w:asciiTheme="minorHAnsi" w:hAnsiTheme="minorHAnsi" w:cstheme="minorHAnsi"/>
                <w:b/>
                <w:bCs/>
              </w:rPr>
            </w:pPr>
            <w:r w:rsidRPr="005E31B6">
              <w:rPr>
                <w:rFonts w:asciiTheme="minorHAnsi" w:hAnsiTheme="minorHAnsi" w:cstheme="minorHAnsi"/>
                <w:b/>
                <w:bCs/>
              </w:rPr>
              <w:t># of Awards</w:t>
            </w:r>
          </w:p>
        </w:tc>
        <w:tc>
          <w:tcPr>
            <w:tcW w:w="4675" w:type="dxa"/>
          </w:tcPr>
          <w:p w14:paraId="56C3B31A" w14:textId="4C455ADE" w:rsidR="00B35913" w:rsidRPr="005E31B6" w:rsidRDefault="057A53F2" w:rsidP="0B30C192">
            <w:pPr>
              <w:rPr>
                <w:rFonts w:asciiTheme="minorHAnsi" w:hAnsiTheme="minorHAnsi" w:cstheme="minorBidi"/>
              </w:rPr>
            </w:pPr>
            <w:r w:rsidRPr="0B30C192">
              <w:rPr>
                <w:rFonts w:asciiTheme="minorHAnsi" w:hAnsiTheme="minorHAnsi" w:cstheme="minorBidi"/>
              </w:rPr>
              <w:t>2</w:t>
            </w:r>
            <w:r w:rsidR="5C3FE2B6" w:rsidRPr="0B30C192">
              <w:rPr>
                <w:rFonts w:asciiTheme="minorHAnsi" w:hAnsiTheme="minorHAnsi" w:cstheme="minorBidi"/>
              </w:rPr>
              <w:t xml:space="preserve"> </w:t>
            </w:r>
            <w:r w:rsidR="00CB5074" w:rsidRPr="0B30C192">
              <w:rPr>
                <w:rFonts w:asciiTheme="minorHAnsi" w:hAnsiTheme="minorHAnsi" w:cstheme="minorBidi"/>
              </w:rPr>
              <w:t>-</w:t>
            </w:r>
            <w:r w:rsidR="5C3FE2B6" w:rsidRPr="0B30C192">
              <w:rPr>
                <w:rFonts w:asciiTheme="minorHAnsi" w:hAnsiTheme="minorHAnsi" w:cstheme="minorBidi"/>
              </w:rPr>
              <w:t xml:space="preserve"> </w:t>
            </w:r>
            <w:r w:rsidR="153B5FCE" w:rsidRPr="0B30C192">
              <w:rPr>
                <w:rFonts w:asciiTheme="minorHAnsi" w:hAnsiTheme="minorHAnsi" w:cstheme="minorBidi"/>
              </w:rPr>
              <w:t>4</w:t>
            </w:r>
          </w:p>
        </w:tc>
      </w:tr>
      <w:tr w:rsidR="00B35913" w:rsidRPr="005E31B6" w14:paraId="1DEE2571" w14:textId="77777777" w:rsidTr="0B30C192">
        <w:tc>
          <w:tcPr>
            <w:tcW w:w="4675" w:type="dxa"/>
          </w:tcPr>
          <w:p w14:paraId="139518DC" w14:textId="77EACBA7" w:rsidR="00B35913" w:rsidRPr="005E31B6" w:rsidRDefault="3D8F2B4A" w:rsidP="6D27102C">
            <w:pPr>
              <w:rPr>
                <w:rFonts w:asciiTheme="minorHAnsi" w:hAnsiTheme="minorHAnsi" w:cstheme="minorBidi"/>
                <w:b/>
                <w:bCs/>
              </w:rPr>
            </w:pPr>
            <w:r w:rsidRPr="6D27102C">
              <w:rPr>
                <w:rFonts w:asciiTheme="minorHAnsi" w:hAnsiTheme="minorHAnsi" w:cstheme="minorBidi"/>
                <w:b/>
                <w:bCs/>
              </w:rPr>
              <w:t>Award Duration</w:t>
            </w:r>
            <w:r w:rsidR="3E743CB1" w:rsidRPr="6D27102C">
              <w:rPr>
                <w:rFonts w:asciiTheme="minorHAnsi" w:hAnsiTheme="minorHAnsi" w:cstheme="minorBidi"/>
                <w:b/>
                <w:bCs/>
              </w:rPr>
              <w:t xml:space="preserve"> (projects must end by EOY 2026)</w:t>
            </w:r>
          </w:p>
        </w:tc>
        <w:tc>
          <w:tcPr>
            <w:tcW w:w="4675" w:type="dxa"/>
          </w:tcPr>
          <w:p w14:paraId="59E76A84" w14:textId="03EA2CED" w:rsidR="00B35913" w:rsidRPr="005E31B6" w:rsidRDefault="0D5F35FF" w:rsidP="662D2931">
            <w:pPr>
              <w:rPr>
                <w:rFonts w:asciiTheme="minorHAnsi" w:hAnsiTheme="minorHAnsi" w:cstheme="minorBidi"/>
              </w:rPr>
            </w:pPr>
            <w:r w:rsidRPr="396F9629">
              <w:rPr>
                <w:rFonts w:asciiTheme="minorHAnsi" w:hAnsiTheme="minorHAnsi" w:cstheme="minorBidi"/>
              </w:rPr>
              <w:t>12</w:t>
            </w:r>
            <w:r w:rsidR="71BA8400" w:rsidRPr="396F9629">
              <w:rPr>
                <w:rFonts w:asciiTheme="minorHAnsi" w:hAnsiTheme="minorHAnsi" w:cstheme="minorBidi"/>
              </w:rPr>
              <w:t xml:space="preserve"> </w:t>
            </w:r>
            <w:r w:rsidR="2B66B045" w:rsidRPr="396F9629">
              <w:rPr>
                <w:rFonts w:asciiTheme="minorHAnsi" w:hAnsiTheme="minorHAnsi" w:cstheme="minorBidi"/>
              </w:rPr>
              <w:t>-</w:t>
            </w:r>
            <w:r w:rsidR="69C001EB" w:rsidRPr="396F9629">
              <w:rPr>
                <w:rFonts w:asciiTheme="minorHAnsi" w:hAnsiTheme="minorHAnsi" w:cstheme="minorBidi"/>
              </w:rPr>
              <w:t xml:space="preserve"> </w:t>
            </w:r>
            <w:r w:rsidR="71BA8400" w:rsidRPr="396F9629">
              <w:rPr>
                <w:rFonts w:asciiTheme="minorHAnsi" w:hAnsiTheme="minorHAnsi" w:cstheme="minorBidi"/>
              </w:rPr>
              <w:t>3</w:t>
            </w:r>
            <w:r w:rsidR="7AFF0C61" w:rsidRPr="396F9629">
              <w:rPr>
                <w:rFonts w:asciiTheme="minorHAnsi" w:hAnsiTheme="minorHAnsi" w:cstheme="minorBidi"/>
              </w:rPr>
              <w:t>0</w:t>
            </w:r>
            <w:r w:rsidR="4512E508" w:rsidRPr="396F9629">
              <w:rPr>
                <w:rFonts w:asciiTheme="minorHAnsi" w:hAnsiTheme="minorHAnsi" w:cstheme="minorBidi"/>
              </w:rPr>
              <w:t xml:space="preserve"> Months</w:t>
            </w:r>
          </w:p>
        </w:tc>
      </w:tr>
      <w:tr w:rsidR="00B35913" w:rsidRPr="005E31B6" w14:paraId="44AA6B07" w14:textId="77777777" w:rsidTr="0B30C192">
        <w:tc>
          <w:tcPr>
            <w:tcW w:w="4675" w:type="dxa"/>
          </w:tcPr>
          <w:p w14:paraId="541F3192" w14:textId="60CBB3E0" w:rsidR="00B35913" w:rsidRPr="005E31B6" w:rsidRDefault="00133314" w:rsidP="005A0368">
            <w:pPr>
              <w:rPr>
                <w:rFonts w:asciiTheme="minorHAnsi" w:hAnsiTheme="minorHAnsi" w:cstheme="minorHAnsi"/>
                <w:b/>
                <w:bCs/>
              </w:rPr>
            </w:pPr>
            <w:r w:rsidRPr="005E31B6">
              <w:rPr>
                <w:rFonts w:asciiTheme="minorHAnsi" w:hAnsiTheme="minorHAnsi" w:cstheme="minorHAnsi"/>
                <w:b/>
                <w:bCs/>
              </w:rPr>
              <w:t>Award Range</w:t>
            </w:r>
          </w:p>
        </w:tc>
        <w:tc>
          <w:tcPr>
            <w:tcW w:w="4675" w:type="dxa"/>
          </w:tcPr>
          <w:p w14:paraId="4BBD9FDB" w14:textId="784265C6" w:rsidR="00B35913" w:rsidRPr="005E31B6" w:rsidRDefault="2A63D410" w:rsidP="005A0368">
            <w:pPr>
              <w:rPr>
                <w:rFonts w:asciiTheme="minorHAnsi" w:hAnsiTheme="minorHAnsi" w:cstheme="minorBidi"/>
              </w:rPr>
            </w:pPr>
            <w:r w:rsidRPr="6B34A7A4">
              <w:rPr>
                <w:rFonts w:asciiTheme="minorHAnsi" w:hAnsiTheme="minorHAnsi" w:cstheme="minorBidi"/>
              </w:rPr>
              <w:t xml:space="preserve"> </w:t>
            </w:r>
            <w:r w:rsidRPr="3C741064">
              <w:rPr>
                <w:rFonts w:asciiTheme="minorHAnsi" w:hAnsiTheme="minorHAnsi" w:cstheme="minorBidi"/>
              </w:rPr>
              <w:t>$</w:t>
            </w:r>
            <w:r w:rsidRPr="77827F33">
              <w:rPr>
                <w:rFonts w:asciiTheme="minorHAnsi" w:hAnsiTheme="minorHAnsi" w:cstheme="minorBidi"/>
              </w:rPr>
              <w:t>50,</w:t>
            </w:r>
            <w:r w:rsidRPr="41367886">
              <w:rPr>
                <w:rFonts w:asciiTheme="minorHAnsi" w:hAnsiTheme="minorHAnsi" w:cstheme="minorBidi"/>
              </w:rPr>
              <w:t xml:space="preserve">000 </w:t>
            </w:r>
            <w:r w:rsidRPr="26255B8B">
              <w:rPr>
                <w:rFonts w:asciiTheme="minorHAnsi" w:hAnsiTheme="minorHAnsi" w:cstheme="minorBidi"/>
              </w:rPr>
              <w:t>– $</w:t>
            </w:r>
            <w:r w:rsidRPr="41367886">
              <w:rPr>
                <w:rFonts w:asciiTheme="minorHAnsi" w:hAnsiTheme="minorHAnsi" w:cstheme="minorBidi"/>
              </w:rPr>
              <w:t>175</w:t>
            </w:r>
            <w:r w:rsidRPr="26255B8B">
              <w:rPr>
                <w:rFonts w:asciiTheme="minorHAnsi" w:hAnsiTheme="minorHAnsi" w:cstheme="minorBidi"/>
              </w:rPr>
              <w:t>,000</w:t>
            </w:r>
          </w:p>
        </w:tc>
      </w:tr>
      <w:tr w:rsidR="00B35913" w:rsidRPr="005E31B6" w14:paraId="0568FA79" w14:textId="77777777" w:rsidTr="0B30C192">
        <w:tc>
          <w:tcPr>
            <w:tcW w:w="4675" w:type="dxa"/>
          </w:tcPr>
          <w:p w14:paraId="58D8B68C" w14:textId="2B94FD75" w:rsidR="00B35913" w:rsidRPr="005E31B6" w:rsidRDefault="00344315" w:rsidP="005A0368">
            <w:pPr>
              <w:rPr>
                <w:rFonts w:asciiTheme="minorHAnsi" w:hAnsiTheme="minorHAnsi" w:cstheme="minorHAnsi"/>
                <w:b/>
                <w:bCs/>
              </w:rPr>
            </w:pPr>
            <w:r w:rsidRPr="005E31B6">
              <w:rPr>
                <w:rFonts w:asciiTheme="minorHAnsi" w:hAnsiTheme="minorHAnsi" w:cstheme="minorHAnsi"/>
                <w:b/>
                <w:bCs/>
              </w:rPr>
              <w:t>Project Start Date</w:t>
            </w:r>
          </w:p>
        </w:tc>
        <w:tc>
          <w:tcPr>
            <w:tcW w:w="4675" w:type="dxa"/>
          </w:tcPr>
          <w:p w14:paraId="0CDFEBE2" w14:textId="2B186F1D" w:rsidR="00B35913" w:rsidRPr="005E31B6" w:rsidRDefault="143C4FD4" w:rsidP="212FC8CA">
            <w:pPr>
              <w:rPr>
                <w:rFonts w:asciiTheme="minorHAnsi" w:hAnsiTheme="minorHAnsi" w:cstheme="minorBidi"/>
              </w:rPr>
            </w:pPr>
            <w:r w:rsidRPr="212FC8CA">
              <w:rPr>
                <w:rFonts w:asciiTheme="minorHAnsi" w:hAnsiTheme="minorHAnsi" w:cstheme="minorBidi"/>
              </w:rPr>
              <w:t>Q</w:t>
            </w:r>
            <w:r w:rsidR="52F5CADA" w:rsidRPr="212FC8CA">
              <w:rPr>
                <w:rFonts w:asciiTheme="minorHAnsi" w:hAnsiTheme="minorHAnsi" w:cstheme="minorBidi"/>
              </w:rPr>
              <w:t>2</w:t>
            </w:r>
            <w:r w:rsidR="2DF0C949" w:rsidRPr="212FC8CA">
              <w:rPr>
                <w:rFonts w:asciiTheme="minorHAnsi" w:hAnsiTheme="minorHAnsi" w:cstheme="minorBidi"/>
              </w:rPr>
              <w:t xml:space="preserve"> 202</w:t>
            </w:r>
            <w:r w:rsidR="00CB5074" w:rsidRPr="212FC8CA">
              <w:rPr>
                <w:rFonts w:asciiTheme="minorHAnsi" w:hAnsiTheme="minorHAnsi" w:cstheme="minorBidi"/>
              </w:rPr>
              <w:t>4</w:t>
            </w:r>
          </w:p>
        </w:tc>
      </w:tr>
    </w:tbl>
    <w:p w14:paraId="13D43E1D" w14:textId="006035EC" w:rsidR="00306E87" w:rsidRPr="005E31B6" w:rsidRDefault="00B35913" w:rsidP="6D27102C">
      <w:pPr>
        <w:rPr>
          <w:rFonts w:asciiTheme="minorHAnsi" w:hAnsiTheme="minorHAnsi" w:cstheme="minorBidi"/>
          <w:b/>
          <w:bCs/>
          <w:u w:val="single"/>
        </w:rPr>
      </w:pPr>
      <w:r>
        <w:br/>
      </w:r>
      <w:r w:rsidR="0034020B" w:rsidRPr="6D27102C">
        <w:rPr>
          <w:rFonts w:asciiTheme="minorHAnsi" w:hAnsiTheme="minorHAnsi" w:cstheme="minorBidi"/>
          <w:b/>
          <w:bCs/>
          <w:u w:val="single"/>
        </w:rPr>
        <w:t xml:space="preserve">NOFA </w:t>
      </w:r>
      <w:r w:rsidR="00306E87" w:rsidRPr="6D27102C">
        <w:rPr>
          <w:rFonts w:asciiTheme="minorHAnsi" w:hAnsiTheme="minorHAnsi" w:cstheme="minorBidi"/>
          <w:b/>
          <w:bCs/>
          <w:u w:val="single"/>
        </w:rPr>
        <w:t>Proposal Timeline:</w:t>
      </w:r>
    </w:p>
    <w:p w14:paraId="505F88B8" w14:textId="77777777" w:rsidR="00306E87" w:rsidRPr="005E31B6" w:rsidRDefault="00306E87" w:rsidP="005A0368">
      <w:pPr>
        <w:jc w:val="both"/>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895"/>
        <w:gridCol w:w="5262"/>
        <w:gridCol w:w="3193"/>
      </w:tblGrid>
      <w:tr w:rsidR="00306E87" w:rsidRPr="005E31B6" w14:paraId="06144644" w14:textId="77777777" w:rsidTr="4DE19E37">
        <w:trPr>
          <w:trHeight w:val="71"/>
        </w:trPr>
        <w:tc>
          <w:tcPr>
            <w:tcW w:w="895" w:type="dxa"/>
          </w:tcPr>
          <w:p w14:paraId="7C0CDECB" w14:textId="77777777" w:rsidR="00306E87" w:rsidRPr="005E31B6" w:rsidRDefault="00306E87" w:rsidP="005A0368">
            <w:pPr>
              <w:jc w:val="both"/>
              <w:rPr>
                <w:rFonts w:asciiTheme="minorHAnsi" w:hAnsiTheme="minorHAnsi" w:cstheme="minorHAnsi"/>
                <w:b/>
                <w:bCs/>
                <w:u w:val="single"/>
              </w:rPr>
            </w:pPr>
            <w:r w:rsidRPr="005E31B6">
              <w:rPr>
                <w:rFonts w:asciiTheme="minorHAnsi" w:hAnsiTheme="minorHAnsi" w:cstheme="minorHAnsi"/>
                <w:b/>
                <w:bCs/>
                <w:u w:val="single"/>
              </w:rPr>
              <w:t>Tasks</w:t>
            </w:r>
          </w:p>
        </w:tc>
        <w:tc>
          <w:tcPr>
            <w:tcW w:w="5262" w:type="dxa"/>
          </w:tcPr>
          <w:p w14:paraId="14CC1DCA" w14:textId="77777777" w:rsidR="00306E87" w:rsidRPr="005E31B6" w:rsidRDefault="00306E87" w:rsidP="005A0368">
            <w:pPr>
              <w:jc w:val="both"/>
              <w:rPr>
                <w:rFonts w:asciiTheme="minorHAnsi" w:hAnsiTheme="minorHAnsi" w:cstheme="minorHAnsi"/>
                <w:b/>
                <w:bCs/>
                <w:u w:val="single"/>
              </w:rPr>
            </w:pPr>
            <w:r w:rsidRPr="005E31B6">
              <w:rPr>
                <w:rFonts w:asciiTheme="minorHAnsi" w:hAnsiTheme="minorHAnsi" w:cstheme="minorHAnsi"/>
                <w:b/>
                <w:bCs/>
                <w:u w:val="single"/>
              </w:rPr>
              <w:t>Description</w:t>
            </w:r>
          </w:p>
        </w:tc>
        <w:tc>
          <w:tcPr>
            <w:tcW w:w="3193" w:type="dxa"/>
          </w:tcPr>
          <w:p w14:paraId="759F9496" w14:textId="77777777" w:rsidR="00306E87" w:rsidRPr="005E31B6" w:rsidRDefault="00306E87" w:rsidP="005A0368">
            <w:pPr>
              <w:jc w:val="both"/>
              <w:rPr>
                <w:rFonts w:asciiTheme="minorHAnsi" w:hAnsiTheme="minorHAnsi" w:cstheme="minorHAnsi"/>
                <w:b/>
                <w:bCs/>
                <w:u w:val="single"/>
              </w:rPr>
            </w:pPr>
            <w:r w:rsidRPr="005E31B6">
              <w:rPr>
                <w:rFonts w:asciiTheme="minorHAnsi" w:hAnsiTheme="minorHAnsi" w:cstheme="minorHAnsi"/>
                <w:b/>
                <w:bCs/>
                <w:u w:val="single"/>
              </w:rPr>
              <w:t>Dates</w:t>
            </w:r>
          </w:p>
        </w:tc>
      </w:tr>
      <w:tr w:rsidR="006118EB" w:rsidRPr="005E31B6" w14:paraId="248BD794" w14:textId="77777777" w:rsidTr="4DE19E37">
        <w:trPr>
          <w:trHeight w:val="413"/>
        </w:trPr>
        <w:tc>
          <w:tcPr>
            <w:tcW w:w="895" w:type="dxa"/>
          </w:tcPr>
          <w:p w14:paraId="2A184D9C" w14:textId="6D8CD2FA" w:rsidR="006118EB" w:rsidRPr="005E31B6" w:rsidRDefault="006118EB" w:rsidP="006118EB">
            <w:pPr>
              <w:jc w:val="both"/>
              <w:rPr>
                <w:rFonts w:asciiTheme="minorHAnsi" w:hAnsiTheme="minorHAnsi" w:cstheme="minorHAnsi"/>
              </w:rPr>
            </w:pPr>
            <w:r w:rsidRPr="005E31B6">
              <w:rPr>
                <w:rFonts w:asciiTheme="minorHAnsi" w:hAnsiTheme="minorHAnsi" w:cstheme="minorHAnsi"/>
              </w:rPr>
              <w:t>1</w:t>
            </w:r>
          </w:p>
        </w:tc>
        <w:tc>
          <w:tcPr>
            <w:tcW w:w="5262" w:type="dxa"/>
          </w:tcPr>
          <w:p w14:paraId="01661578" w14:textId="2B0606E8" w:rsidR="006118EB" w:rsidRPr="005E31B6" w:rsidRDefault="006118EB" w:rsidP="006118EB">
            <w:pPr>
              <w:jc w:val="both"/>
              <w:rPr>
                <w:rFonts w:asciiTheme="minorHAnsi" w:hAnsiTheme="minorHAnsi" w:cstheme="minorHAnsi"/>
              </w:rPr>
            </w:pPr>
            <w:r w:rsidRPr="005E31B6">
              <w:rPr>
                <w:rFonts w:asciiTheme="minorHAnsi" w:hAnsiTheme="minorHAnsi" w:cstheme="minorHAnsi"/>
              </w:rPr>
              <w:t>NOFA Announced</w:t>
            </w:r>
          </w:p>
        </w:tc>
        <w:tc>
          <w:tcPr>
            <w:tcW w:w="3193" w:type="dxa"/>
          </w:tcPr>
          <w:p w14:paraId="44524E1F" w14:textId="00C88C0A" w:rsidR="006118EB" w:rsidRPr="00FC1514" w:rsidRDefault="5026DC83" w:rsidP="69417842">
            <w:pPr>
              <w:jc w:val="both"/>
              <w:rPr>
                <w:rFonts w:asciiTheme="minorHAnsi" w:hAnsiTheme="minorHAnsi" w:cstheme="minorBidi"/>
              </w:rPr>
            </w:pPr>
            <w:r w:rsidRPr="69417842">
              <w:rPr>
                <w:rFonts w:asciiTheme="minorHAnsi" w:hAnsiTheme="minorHAnsi" w:cstheme="minorBidi"/>
              </w:rPr>
              <w:t xml:space="preserve">March </w:t>
            </w:r>
            <w:r w:rsidR="00DB56C4">
              <w:rPr>
                <w:rFonts w:asciiTheme="minorHAnsi" w:hAnsiTheme="minorHAnsi" w:cstheme="minorBidi"/>
              </w:rPr>
              <w:t>5</w:t>
            </w:r>
            <w:r w:rsidR="366B01B0" w:rsidRPr="69417842">
              <w:rPr>
                <w:rFonts w:asciiTheme="minorHAnsi" w:hAnsiTheme="minorHAnsi" w:cstheme="minorBidi"/>
              </w:rPr>
              <w:t>, 2024</w:t>
            </w:r>
          </w:p>
        </w:tc>
      </w:tr>
      <w:tr w:rsidR="006118EB" w:rsidRPr="005E31B6" w14:paraId="2CD27147" w14:textId="77777777" w:rsidTr="4DE19E37">
        <w:trPr>
          <w:trHeight w:val="413"/>
        </w:trPr>
        <w:tc>
          <w:tcPr>
            <w:tcW w:w="895" w:type="dxa"/>
          </w:tcPr>
          <w:p w14:paraId="23D9FF51" w14:textId="1EA882F8" w:rsidR="006118EB" w:rsidRPr="005E31B6" w:rsidRDefault="006118EB" w:rsidP="006118EB">
            <w:pPr>
              <w:jc w:val="both"/>
              <w:rPr>
                <w:rFonts w:asciiTheme="minorHAnsi" w:hAnsiTheme="minorHAnsi" w:cstheme="minorHAnsi"/>
              </w:rPr>
            </w:pPr>
            <w:r w:rsidRPr="005E31B6">
              <w:rPr>
                <w:rFonts w:asciiTheme="minorHAnsi" w:hAnsiTheme="minorHAnsi" w:cstheme="minorHAnsi"/>
              </w:rPr>
              <w:t>2</w:t>
            </w:r>
          </w:p>
        </w:tc>
        <w:tc>
          <w:tcPr>
            <w:tcW w:w="5262" w:type="dxa"/>
          </w:tcPr>
          <w:p w14:paraId="7D2482E4" w14:textId="77777777" w:rsidR="006118EB" w:rsidRPr="005E31B6" w:rsidRDefault="006118EB" w:rsidP="006118EB">
            <w:pPr>
              <w:jc w:val="both"/>
              <w:rPr>
                <w:rFonts w:asciiTheme="minorHAnsi" w:hAnsiTheme="minorHAnsi" w:cstheme="minorHAnsi"/>
              </w:rPr>
            </w:pPr>
            <w:r w:rsidRPr="005E31B6">
              <w:rPr>
                <w:rFonts w:asciiTheme="minorHAnsi" w:hAnsiTheme="minorHAnsi" w:cstheme="minorHAnsi"/>
              </w:rPr>
              <w:t>NOFA Informational Session for Applicants</w:t>
            </w:r>
          </w:p>
        </w:tc>
        <w:tc>
          <w:tcPr>
            <w:tcW w:w="3193" w:type="dxa"/>
          </w:tcPr>
          <w:p w14:paraId="7CBE5511" w14:textId="659D4B99" w:rsidR="006118EB" w:rsidRPr="005E31B6" w:rsidRDefault="0475C780" w:rsidP="69417842">
            <w:pPr>
              <w:jc w:val="both"/>
              <w:rPr>
                <w:rFonts w:asciiTheme="minorHAnsi" w:hAnsiTheme="minorHAnsi" w:cstheme="minorBidi"/>
              </w:rPr>
            </w:pPr>
            <w:r w:rsidRPr="4DE19E37">
              <w:rPr>
                <w:rFonts w:asciiTheme="minorHAnsi" w:hAnsiTheme="minorHAnsi" w:cstheme="minorBidi"/>
              </w:rPr>
              <w:t xml:space="preserve">March </w:t>
            </w:r>
            <w:r w:rsidR="00357278">
              <w:rPr>
                <w:rFonts w:asciiTheme="minorHAnsi" w:hAnsiTheme="minorHAnsi" w:cstheme="minorBidi"/>
              </w:rPr>
              <w:t>20</w:t>
            </w:r>
            <w:r w:rsidR="366B01B0" w:rsidRPr="4DE19E37">
              <w:rPr>
                <w:rFonts w:asciiTheme="minorHAnsi" w:hAnsiTheme="minorHAnsi" w:cstheme="minorBidi"/>
              </w:rPr>
              <w:t xml:space="preserve">, </w:t>
            </w:r>
            <w:r w:rsidR="52C89249" w:rsidRPr="4DE19E37">
              <w:rPr>
                <w:rFonts w:asciiTheme="minorHAnsi" w:hAnsiTheme="minorHAnsi" w:cstheme="minorBidi"/>
              </w:rPr>
              <w:t>2024,</w:t>
            </w:r>
            <w:r w:rsidR="366B01B0" w:rsidRPr="4DE19E37">
              <w:rPr>
                <w:rFonts w:asciiTheme="minorHAnsi" w:hAnsiTheme="minorHAnsi" w:cstheme="minorBidi"/>
              </w:rPr>
              <w:t xml:space="preserve"> at 2 pm</w:t>
            </w:r>
          </w:p>
        </w:tc>
      </w:tr>
      <w:tr w:rsidR="006118EB" w:rsidRPr="005E31B6" w14:paraId="32B9B148" w14:textId="77777777" w:rsidTr="4DE19E37">
        <w:tc>
          <w:tcPr>
            <w:tcW w:w="895" w:type="dxa"/>
          </w:tcPr>
          <w:p w14:paraId="20506D43" w14:textId="5DB4926C" w:rsidR="006118EB" w:rsidRPr="005E31B6" w:rsidRDefault="006118EB" w:rsidP="006118EB">
            <w:pPr>
              <w:jc w:val="both"/>
              <w:rPr>
                <w:rFonts w:asciiTheme="minorHAnsi" w:hAnsiTheme="minorHAnsi" w:cstheme="minorHAnsi"/>
              </w:rPr>
            </w:pPr>
            <w:r w:rsidRPr="005E31B6">
              <w:rPr>
                <w:rFonts w:asciiTheme="minorHAnsi" w:hAnsiTheme="minorHAnsi" w:cstheme="minorHAnsi"/>
              </w:rPr>
              <w:t>3</w:t>
            </w:r>
          </w:p>
        </w:tc>
        <w:tc>
          <w:tcPr>
            <w:tcW w:w="5262" w:type="dxa"/>
          </w:tcPr>
          <w:p w14:paraId="487C6D38" w14:textId="6CABCB49" w:rsidR="006118EB" w:rsidRPr="005E31B6" w:rsidRDefault="006118EB" w:rsidP="006118EB">
            <w:pPr>
              <w:jc w:val="both"/>
              <w:rPr>
                <w:rFonts w:asciiTheme="minorHAnsi" w:hAnsiTheme="minorHAnsi" w:cstheme="minorHAnsi"/>
              </w:rPr>
            </w:pPr>
            <w:r w:rsidRPr="005E31B6">
              <w:rPr>
                <w:rFonts w:asciiTheme="minorHAnsi" w:hAnsiTheme="minorHAnsi" w:cstheme="minorHAnsi"/>
              </w:rPr>
              <w:t>NOFA Responses Due</w:t>
            </w:r>
          </w:p>
        </w:tc>
        <w:tc>
          <w:tcPr>
            <w:tcW w:w="3193" w:type="dxa"/>
          </w:tcPr>
          <w:p w14:paraId="6876DAED" w14:textId="42F58696" w:rsidR="006118EB" w:rsidRPr="00FC1514" w:rsidRDefault="3EA1FA6A" w:rsidP="69417842">
            <w:pPr>
              <w:jc w:val="both"/>
              <w:rPr>
                <w:rFonts w:asciiTheme="minorHAnsi" w:hAnsiTheme="minorHAnsi" w:cstheme="minorBidi"/>
              </w:rPr>
            </w:pPr>
            <w:r w:rsidRPr="69417842">
              <w:rPr>
                <w:rFonts w:asciiTheme="minorHAnsi" w:hAnsiTheme="minorHAnsi" w:cstheme="minorBidi"/>
              </w:rPr>
              <w:t xml:space="preserve">April </w:t>
            </w:r>
            <w:r w:rsidR="009F4BD8">
              <w:rPr>
                <w:rFonts w:asciiTheme="minorHAnsi" w:hAnsiTheme="minorHAnsi" w:cstheme="minorBidi"/>
              </w:rPr>
              <w:t>5</w:t>
            </w:r>
            <w:r w:rsidR="366B01B0" w:rsidRPr="69417842">
              <w:rPr>
                <w:rFonts w:asciiTheme="minorHAnsi" w:hAnsiTheme="minorHAnsi" w:cstheme="minorBidi"/>
              </w:rPr>
              <w:t>, 2024</w:t>
            </w:r>
          </w:p>
        </w:tc>
      </w:tr>
      <w:tr w:rsidR="006118EB" w:rsidRPr="005E31B6" w14:paraId="2E52C0EA" w14:textId="77777777" w:rsidTr="4DE19E37">
        <w:tc>
          <w:tcPr>
            <w:tcW w:w="895" w:type="dxa"/>
          </w:tcPr>
          <w:p w14:paraId="18D2E250" w14:textId="165CDC3D" w:rsidR="006118EB" w:rsidRPr="005E31B6" w:rsidRDefault="006118EB" w:rsidP="006118EB">
            <w:pPr>
              <w:jc w:val="both"/>
              <w:rPr>
                <w:rFonts w:asciiTheme="minorHAnsi" w:hAnsiTheme="minorHAnsi" w:cstheme="minorHAnsi"/>
              </w:rPr>
            </w:pPr>
            <w:r w:rsidRPr="005E31B6">
              <w:rPr>
                <w:rFonts w:asciiTheme="minorHAnsi" w:hAnsiTheme="minorHAnsi" w:cstheme="minorHAnsi"/>
              </w:rPr>
              <w:t>4</w:t>
            </w:r>
          </w:p>
        </w:tc>
        <w:tc>
          <w:tcPr>
            <w:tcW w:w="5262" w:type="dxa"/>
          </w:tcPr>
          <w:p w14:paraId="6D40D1A7" w14:textId="60DD21E6" w:rsidR="006118EB" w:rsidRPr="005E31B6" w:rsidRDefault="006118EB" w:rsidP="006118EB">
            <w:pPr>
              <w:jc w:val="both"/>
              <w:rPr>
                <w:rFonts w:asciiTheme="minorHAnsi" w:hAnsiTheme="minorHAnsi" w:cstheme="minorHAnsi"/>
              </w:rPr>
            </w:pPr>
            <w:r w:rsidRPr="005E31B6">
              <w:rPr>
                <w:rFonts w:asciiTheme="minorHAnsi" w:hAnsiTheme="minorHAnsi" w:cstheme="minorHAnsi"/>
              </w:rPr>
              <w:t>Selection of Subrecipients Announced</w:t>
            </w:r>
          </w:p>
        </w:tc>
        <w:tc>
          <w:tcPr>
            <w:tcW w:w="3193" w:type="dxa"/>
          </w:tcPr>
          <w:p w14:paraId="6AB7F584" w14:textId="2BDE4B8C" w:rsidR="006118EB" w:rsidRPr="005E31B6" w:rsidRDefault="53E51A3F" w:rsidP="0B30C192">
            <w:pPr>
              <w:jc w:val="both"/>
              <w:rPr>
                <w:rFonts w:asciiTheme="minorHAnsi" w:hAnsiTheme="minorHAnsi" w:cstheme="minorBidi"/>
              </w:rPr>
            </w:pPr>
            <w:r w:rsidRPr="71BAB3A5">
              <w:rPr>
                <w:rFonts w:asciiTheme="minorHAnsi" w:hAnsiTheme="minorHAnsi" w:cstheme="minorBidi"/>
              </w:rPr>
              <w:t>April</w:t>
            </w:r>
            <w:r w:rsidR="006118EB" w:rsidRPr="71BAB3A5">
              <w:rPr>
                <w:rFonts w:asciiTheme="minorHAnsi" w:hAnsiTheme="minorHAnsi" w:cstheme="minorBidi"/>
              </w:rPr>
              <w:t xml:space="preserve"> 2024</w:t>
            </w:r>
          </w:p>
        </w:tc>
      </w:tr>
      <w:tr w:rsidR="006118EB" w:rsidRPr="005E31B6" w14:paraId="60BD15C3" w14:textId="77777777" w:rsidTr="4DE19E37">
        <w:tc>
          <w:tcPr>
            <w:tcW w:w="895" w:type="dxa"/>
          </w:tcPr>
          <w:p w14:paraId="37BFA36E" w14:textId="72DA044C" w:rsidR="006118EB" w:rsidRPr="005E31B6" w:rsidRDefault="006118EB" w:rsidP="006118EB">
            <w:pPr>
              <w:jc w:val="both"/>
              <w:rPr>
                <w:rFonts w:asciiTheme="minorHAnsi" w:hAnsiTheme="minorHAnsi" w:cstheme="minorHAnsi"/>
              </w:rPr>
            </w:pPr>
            <w:r w:rsidRPr="005E31B6">
              <w:rPr>
                <w:rFonts w:asciiTheme="minorHAnsi" w:hAnsiTheme="minorHAnsi" w:cstheme="minorHAnsi"/>
              </w:rPr>
              <w:t>5</w:t>
            </w:r>
          </w:p>
        </w:tc>
        <w:tc>
          <w:tcPr>
            <w:tcW w:w="5262" w:type="dxa"/>
          </w:tcPr>
          <w:p w14:paraId="4DED854E" w14:textId="16E2250E" w:rsidR="006118EB" w:rsidRPr="005E31B6" w:rsidRDefault="006118EB" w:rsidP="006118EB">
            <w:pPr>
              <w:jc w:val="both"/>
              <w:rPr>
                <w:rFonts w:asciiTheme="minorHAnsi" w:hAnsiTheme="minorHAnsi" w:cstheme="minorHAnsi"/>
              </w:rPr>
            </w:pPr>
            <w:r w:rsidRPr="005E31B6">
              <w:rPr>
                <w:rFonts w:asciiTheme="minorHAnsi" w:hAnsiTheme="minorHAnsi" w:cstheme="minorHAnsi"/>
              </w:rPr>
              <w:t>Prepare and Execute Subrecipient Agreements for Awardees</w:t>
            </w:r>
          </w:p>
        </w:tc>
        <w:tc>
          <w:tcPr>
            <w:tcW w:w="3193" w:type="dxa"/>
          </w:tcPr>
          <w:p w14:paraId="2C1FF314" w14:textId="03C99255" w:rsidR="006118EB" w:rsidRPr="00FC1514" w:rsidRDefault="006118EB" w:rsidP="006118EB">
            <w:pPr>
              <w:jc w:val="both"/>
              <w:rPr>
                <w:rFonts w:asciiTheme="minorHAnsi" w:hAnsiTheme="minorHAnsi" w:cstheme="minorBidi"/>
              </w:rPr>
            </w:pPr>
            <w:r w:rsidRPr="3A664B92">
              <w:rPr>
                <w:rFonts w:asciiTheme="minorHAnsi" w:hAnsiTheme="minorHAnsi" w:cstheme="minorBidi"/>
              </w:rPr>
              <w:t>Q2 2024</w:t>
            </w:r>
          </w:p>
        </w:tc>
      </w:tr>
      <w:tr w:rsidR="006118EB" w:rsidRPr="005E31B6" w14:paraId="38D248F8" w14:textId="77777777" w:rsidTr="4DE19E37">
        <w:tc>
          <w:tcPr>
            <w:tcW w:w="895" w:type="dxa"/>
          </w:tcPr>
          <w:p w14:paraId="50F8CF54" w14:textId="2C490170" w:rsidR="006118EB" w:rsidRPr="005E31B6" w:rsidRDefault="006118EB" w:rsidP="006118EB">
            <w:pPr>
              <w:jc w:val="both"/>
              <w:rPr>
                <w:rFonts w:asciiTheme="minorHAnsi" w:hAnsiTheme="minorHAnsi" w:cstheme="minorHAnsi"/>
              </w:rPr>
            </w:pPr>
            <w:r w:rsidRPr="005E31B6">
              <w:rPr>
                <w:rFonts w:asciiTheme="minorHAnsi" w:hAnsiTheme="minorHAnsi" w:cstheme="minorHAnsi"/>
              </w:rPr>
              <w:t>6</w:t>
            </w:r>
          </w:p>
        </w:tc>
        <w:tc>
          <w:tcPr>
            <w:tcW w:w="5262" w:type="dxa"/>
          </w:tcPr>
          <w:p w14:paraId="74369C29" w14:textId="2BC2C717" w:rsidR="006118EB" w:rsidRPr="005E31B6" w:rsidRDefault="006118EB" w:rsidP="006118EB">
            <w:pPr>
              <w:jc w:val="both"/>
              <w:rPr>
                <w:rFonts w:asciiTheme="minorHAnsi" w:hAnsiTheme="minorHAnsi" w:cstheme="minorHAnsi"/>
              </w:rPr>
            </w:pPr>
            <w:r w:rsidRPr="005E31B6">
              <w:rPr>
                <w:rFonts w:asciiTheme="minorHAnsi" w:hAnsiTheme="minorHAnsi" w:cstheme="minorHAnsi"/>
              </w:rPr>
              <w:t>Program Commencement</w:t>
            </w:r>
          </w:p>
        </w:tc>
        <w:tc>
          <w:tcPr>
            <w:tcW w:w="3193" w:type="dxa"/>
          </w:tcPr>
          <w:p w14:paraId="6E11B825" w14:textId="704851C4" w:rsidR="006118EB" w:rsidRPr="005E31B6" w:rsidRDefault="006118EB" w:rsidP="006118EB">
            <w:pPr>
              <w:jc w:val="both"/>
              <w:rPr>
                <w:rFonts w:asciiTheme="minorHAnsi" w:hAnsiTheme="minorHAnsi" w:cstheme="minorBidi"/>
              </w:rPr>
            </w:pPr>
            <w:r w:rsidRPr="16074A3B">
              <w:rPr>
                <w:rFonts w:asciiTheme="minorHAnsi" w:hAnsiTheme="minorHAnsi" w:cstheme="minorBidi"/>
              </w:rPr>
              <w:t>Q2/Q3 2024</w:t>
            </w:r>
          </w:p>
        </w:tc>
      </w:tr>
      <w:tr w:rsidR="006118EB" w:rsidRPr="005E31B6" w14:paraId="34F59C10" w14:textId="77777777" w:rsidTr="4DE19E37">
        <w:tc>
          <w:tcPr>
            <w:tcW w:w="895" w:type="dxa"/>
          </w:tcPr>
          <w:p w14:paraId="764630BA" w14:textId="4125BC13" w:rsidR="006118EB" w:rsidRPr="005E31B6" w:rsidRDefault="006118EB" w:rsidP="006118EB">
            <w:pPr>
              <w:jc w:val="both"/>
              <w:rPr>
                <w:rFonts w:asciiTheme="minorHAnsi" w:hAnsiTheme="minorHAnsi" w:cstheme="minorHAnsi"/>
              </w:rPr>
            </w:pPr>
            <w:r w:rsidRPr="005E31B6">
              <w:rPr>
                <w:rFonts w:asciiTheme="minorHAnsi" w:hAnsiTheme="minorHAnsi" w:cstheme="minorHAnsi"/>
              </w:rPr>
              <w:t>7</w:t>
            </w:r>
          </w:p>
        </w:tc>
        <w:tc>
          <w:tcPr>
            <w:tcW w:w="5262" w:type="dxa"/>
          </w:tcPr>
          <w:p w14:paraId="7DC83937" w14:textId="3CC735E8" w:rsidR="006118EB" w:rsidRPr="005E31B6" w:rsidRDefault="006118EB" w:rsidP="006118EB">
            <w:pPr>
              <w:jc w:val="both"/>
              <w:rPr>
                <w:rFonts w:asciiTheme="minorHAnsi" w:hAnsiTheme="minorHAnsi" w:cstheme="minorHAnsi"/>
              </w:rPr>
            </w:pPr>
            <w:r w:rsidRPr="005E31B6">
              <w:rPr>
                <w:rFonts w:asciiTheme="minorHAnsi" w:hAnsiTheme="minorHAnsi" w:cstheme="minorHAnsi"/>
              </w:rPr>
              <w:t>Program Implementation with Quarterly Subrecipient Reporting</w:t>
            </w:r>
          </w:p>
        </w:tc>
        <w:tc>
          <w:tcPr>
            <w:tcW w:w="3193" w:type="dxa"/>
          </w:tcPr>
          <w:p w14:paraId="0547F7AF" w14:textId="3F354345" w:rsidR="006118EB" w:rsidRPr="00FC1514" w:rsidRDefault="006118EB" w:rsidP="006118EB">
            <w:pPr>
              <w:jc w:val="both"/>
              <w:rPr>
                <w:rFonts w:asciiTheme="minorHAnsi" w:hAnsiTheme="minorHAnsi" w:cstheme="minorBidi"/>
              </w:rPr>
            </w:pPr>
            <w:r w:rsidRPr="39596042">
              <w:rPr>
                <w:rFonts w:asciiTheme="minorHAnsi" w:hAnsiTheme="minorHAnsi" w:cstheme="minorBidi"/>
              </w:rPr>
              <w:t>2024-2026</w:t>
            </w:r>
          </w:p>
        </w:tc>
      </w:tr>
      <w:tr w:rsidR="006118EB" w:rsidRPr="005E31B6" w14:paraId="47C9CCF3" w14:textId="77777777" w:rsidTr="4DE19E37">
        <w:tc>
          <w:tcPr>
            <w:tcW w:w="895" w:type="dxa"/>
          </w:tcPr>
          <w:p w14:paraId="121E4403" w14:textId="07DA4AF6" w:rsidR="006118EB" w:rsidRPr="005E31B6" w:rsidRDefault="006118EB" w:rsidP="006118EB">
            <w:pPr>
              <w:jc w:val="both"/>
              <w:rPr>
                <w:rFonts w:asciiTheme="minorHAnsi" w:hAnsiTheme="minorHAnsi" w:cstheme="minorHAnsi"/>
              </w:rPr>
            </w:pPr>
            <w:r w:rsidRPr="005E31B6">
              <w:rPr>
                <w:rFonts w:asciiTheme="minorHAnsi" w:hAnsiTheme="minorHAnsi" w:cstheme="minorHAnsi"/>
              </w:rPr>
              <w:t>8</w:t>
            </w:r>
          </w:p>
        </w:tc>
        <w:tc>
          <w:tcPr>
            <w:tcW w:w="5262" w:type="dxa"/>
          </w:tcPr>
          <w:p w14:paraId="2E23E8CE" w14:textId="28588784" w:rsidR="006118EB" w:rsidRPr="005E31B6" w:rsidRDefault="006118EB" w:rsidP="006118EB">
            <w:pPr>
              <w:jc w:val="both"/>
              <w:rPr>
                <w:rFonts w:asciiTheme="minorHAnsi" w:hAnsiTheme="minorHAnsi" w:cstheme="minorHAnsi"/>
              </w:rPr>
            </w:pPr>
            <w:r w:rsidRPr="005E31B6">
              <w:rPr>
                <w:rFonts w:asciiTheme="minorHAnsi" w:hAnsiTheme="minorHAnsi" w:cstheme="minorHAnsi"/>
              </w:rPr>
              <w:t>Final Reporting from Subrecipients Due</w:t>
            </w:r>
          </w:p>
        </w:tc>
        <w:tc>
          <w:tcPr>
            <w:tcW w:w="3193" w:type="dxa"/>
          </w:tcPr>
          <w:p w14:paraId="32A6E5C7" w14:textId="53C283ED" w:rsidR="006118EB" w:rsidRPr="005E31B6" w:rsidRDefault="006118EB" w:rsidP="006118EB">
            <w:pPr>
              <w:jc w:val="both"/>
              <w:rPr>
                <w:rFonts w:asciiTheme="minorHAnsi" w:hAnsiTheme="minorHAnsi" w:cstheme="minorBidi"/>
              </w:rPr>
            </w:pPr>
            <w:r w:rsidRPr="57C8C28D">
              <w:rPr>
                <w:rFonts w:asciiTheme="minorHAnsi" w:hAnsiTheme="minorHAnsi" w:cstheme="minorBidi"/>
              </w:rPr>
              <w:t>2026</w:t>
            </w:r>
          </w:p>
        </w:tc>
      </w:tr>
      <w:tr w:rsidR="006118EB" w:rsidRPr="005E31B6" w14:paraId="5703A27A" w14:textId="77777777" w:rsidTr="4DE19E37">
        <w:tc>
          <w:tcPr>
            <w:tcW w:w="895" w:type="dxa"/>
          </w:tcPr>
          <w:p w14:paraId="6A7631B0" w14:textId="7275AF5E" w:rsidR="006118EB" w:rsidRPr="005E31B6" w:rsidRDefault="006118EB" w:rsidP="006118EB">
            <w:pPr>
              <w:jc w:val="both"/>
              <w:rPr>
                <w:rFonts w:asciiTheme="minorHAnsi" w:hAnsiTheme="minorHAnsi" w:cstheme="minorBidi"/>
              </w:rPr>
            </w:pPr>
            <w:r w:rsidRPr="662D2931">
              <w:rPr>
                <w:rFonts w:asciiTheme="minorHAnsi" w:hAnsiTheme="minorHAnsi" w:cstheme="minorBidi"/>
              </w:rPr>
              <w:t>9</w:t>
            </w:r>
          </w:p>
        </w:tc>
        <w:tc>
          <w:tcPr>
            <w:tcW w:w="5262" w:type="dxa"/>
          </w:tcPr>
          <w:p w14:paraId="535D1F34" w14:textId="62ECBF21" w:rsidR="006118EB" w:rsidRPr="005E31B6" w:rsidDel="00AA3800" w:rsidRDefault="006118EB" w:rsidP="006118EB">
            <w:pPr>
              <w:jc w:val="both"/>
              <w:rPr>
                <w:rFonts w:asciiTheme="minorHAnsi" w:hAnsiTheme="minorHAnsi" w:cstheme="minorHAnsi"/>
              </w:rPr>
            </w:pPr>
            <w:r w:rsidRPr="005E31B6">
              <w:rPr>
                <w:rFonts w:asciiTheme="minorHAnsi" w:hAnsiTheme="minorHAnsi" w:cstheme="minorHAnsi"/>
              </w:rPr>
              <w:t xml:space="preserve">Prepare Final Report for ARPA Funding Utilization </w:t>
            </w:r>
          </w:p>
        </w:tc>
        <w:tc>
          <w:tcPr>
            <w:tcW w:w="3193" w:type="dxa"/>
          </w:tcPr>
          <w:p w14:paraId="3682E7CE" w14:textId="47A6CE57" w:rsidR="006118EB" w:rsidRPr="00FC1514" w:rsidRDefault="006118EB" w:rsidP="006118EB">
            <w:pPr>
              <w:jc w:val="both"/>
              <w:rPr>
                <w:rFonts w:asciiTheme="minorHAnsi" w:hAnsiTheme="minorHAnsi" w:cstheme="minorBidi"/>
              </w:rPr>
            </w:pPr>
            <w:r w:rsidRPr="4FD6418D">
              <w:rPr>
                <w:rFonts w:asciiTheme="minorHAnsi" w:hAnsiTheme="minorHAnsi" w:cstheme="minorBidi"/>
              </w:rPr>
              <w:t>Q3/Q4 2026</w:t>
            </w:r>
          </w:p>
        </w:tc>
      </w:tr>
      <w:tr w:rsidR="006118EB" w14:paraId="619D2E17" w14:textId="77777777" w:rsidTr="4DE19E37">
        <w:trPr>
          <w:trHeight w:val="300"/>
        </w:trPr>
        <w:tc>
          <w:tcPr>
            <w:tcW w:w="895" w:type="dxa"/>
          </w:tcPr>
          <w:p w14:paraId="1B72906C" w14:textId="07EDB5D1" w:rsidR="006118EB" w:rsidRDefault="006118EB" w:rsidP="006118EB">
            <w:pPr>
              <w:jc w:val="both"/>
              <w:rPr>
                <w:rFonts w:asciiTheme="minorHAnsi" w:hAnsiTheme="minorHAnsi" w:cstheme="minorBidi"/>
              </w:rPr>
            </w:pPr>
            <w:r w:rsidRPr="662D2931">
              <w:rPr>
                <w:rFonts w:asciiTheme="minorHAnsi" w:hAnsiTheme="minorHAnsi" w:cstheme="minorBidi"/>
              </w:rPr>
              <w:t>10</w:t>
            </w:r>
          </w:p>
        </w:tc>
        <w:tc>
          <w:tcPr>
            <w:tcW w:w="5262" w:type="dxa"/>
          </w:tcPr>
          <w:p w14:paraId="6FAA61DF" w14:textId="3B9998EF" w:rsidR="006118EB" w:rsidRDefault="006118EB" w:rsidP="006118EB">
            <w:pPr>
              <w:jc w:val="both"/>
              <w:rPr>
                <w:rFonts w:asciiTheme="minorHAnsi" w:hAnsiTheme="minorHAnsi" w:cstheme="minorBidi"/>
              </w:rPr>
            </w:pPr>
            <w:r w:rsidRPr="662D2931">
              <w:rPr>
                <w:rFonts w:asciiTheme="minorHAnsi" w:hAnsiTheme="minorHAnsi" w:cstheme="minorBidi"/>
              </w:rPr>
              <w:t>Dissemination of Evaluation Findings from Subrecipient Projects</w:t>
            </w:r>
          </w:p>
        </w:tc>
        <w:tc>
          <w:tcPr>
            <w:tcW w:w="3193" w:type="dxa"/>
          </w:tcPr>
          <w:p w14:paraId="5AC6DBC5" w14:textId="6546AB82" w:rsidR="006118EB" w:rsidRDefault="006118EB" w:rsidP="006118EB">
            <w:pPr>
              <w:jc w:val="both"/>
              <w:rPr>
                <w:rFonts w:asciiTheme="minorHAnsi" w:hAnsiTheme="minorHAnsi" w:cstheme="minorBidi"/>
              </w:rPr>
            </w:pPr>
            <w:r w:rsidRPr="36FF1C9D">
              <w:rPr>
                <w:rFonts w:asciiTheme="minorHAnsi" w:hAnsiTheme="minorHAnsi" w:cstheme="minorBidi"/>
              </w:rPr>
              <w:t>Q4 2026 - Q1 2027</w:t>
            </w:r>
          </w:p>
        </w:tc>
      </w:tr>
    </w:tbl>
    <w:p w14:paraId="28926909" w14:textId="4FAB0546" w:rsidR="00DD6290" w:rsidRDefault="00DD6290" w:rsidP="005A0368">
      <w:pPr>
        <w:rPr>
          <w:rFonts w:asciiTheme="minorHAnsi" w:hAnsiTheme="minorHAnsi" w:cstheme="minorHAnsi"/>
        </w:rPr>
      </w:pPr>
    </w:p>
    <w:p w14:paraId="5C25CB1F" w14:textId="77777777" w:rsidR="00AC38C1" w:rsidRDefault="00AC38C1" w:rsidP="005A0368">
      <w:pPr>
        <w:rPr>
          <w:rFonts w:asciiTheme="minorHAnsi" w:hAnsiTheme="minorHAnsi" w:cstheme="minorHAnsi"/>
        </w:rPr>
      </w:pPr>
    </w:p>
    <w:p w14:paraId="4035AD15" w14:textId="77777777" w:rsidR="00AC38C1" w:rsidRDefault="00AC38C1" w:rsidP="005A0368">
      <w:pPr>
        <w:rPr>
          <w:rFonts w:asciiTheme="minorHAnsi" w:hAnsiTheme="minorHAnsi" w:cstheme="minorHAnsi"/>
        </w:rPr>
      </w:pPr>
    </w:p>
    <w:p w14:paraId="25CF0C56" w14:textId="4A67A60E" w:rsidR="69417842" w:rsidRDefault="69417842" w:rsidP="69417842">
      <w:pPr>
        <w:rPr>
          <w:rFonts w:asciiTheme="minorHAnsi" w:hAnsiTheme="minorHAnsi" w:cstheme="minorBidi"/>
        </w:rPr>
      </w:pPr>
    </w:p>
    <w:p w14:paraId="2B6F2CCB" w14:textId="069893E9" w:rsidR="69417842" w:rsidRDefault="69417842" w:rsidP="69417842">
      <w:pPr>
        <w:rPr>
          <w:rFonts w:asciiTheme="minorHAnsi" w:hAnsiTheme="minorHAnsi" w:cstheme="minorBidi"/>
        </w:rPr>
      </w:pPr>
    </w:p>
    <w:p w14:paraId="65149CD6" w14:textId="65290857" w:rsidR="00F409F0" w:rsidRDefault="00F409F0" w:rsidP="005A0368">
      <w:pPr>
        <w:rPr>
          <w:rFonts w:asciiTheme="minorHAnsi" w:hAnsiTheme="minorHAnsi" w:cstheme="minorHAnsi"/>
          <w:b/>
          <w:bCs/>
          <w:u w:val="single"/>
        </w:rPr>
      </w:pPr>
      <w:r>
        <w:rPr>
          <w:rFonts w:asciiTheme="minorHAnsi" w:hAnsiTheme="minorHAnsi" w:cstheme="minorHAnsi"/>
          <w:b/>
          <w:bCs/>
          <w:u w:val="single"/>
        </w:rPr>
        <w:t>NOFA Project Detail:</w:t>
      </w:r>
    </w:p>
    <w:p w14:paraId="138A004D" w14:textId="77777777" w:rsidR="006118EB" w:rsidRDefault="006118EB" w:rsidP="00BD5461">
      <w:pPr>
        <w:pStyle w:val="paragraph"/>
        <w:spacing w:before="0" w:beforeAutospacing="0" w:after="0" w:afterAutospacing="0"/>
        <w:textAlignment w:val="baseline"/>
        <w:rPr>
          <w:rStyle w:val="normaltextrun"/>
          <w:rFonts w:asciiTheme="minorHAnsi" w:hAnsiTheme="minorHAnsi" w:cstheme="minorHAnsi"/>
        </w:rPr>
      </w:pPr>
    </w:p>
    <w:p w14:paraId="4FD13CF6" w14:textId="2594D839" w:rsidR="006118EB" w:rsidRPr="006118EB" w:rsidRDefault="366B01B0" w:rsidP="69417842">
      <w:pPr>
        <w:rPr>
          <w:rFonts w:asciiTheme="minorHAnsi" w:hAnsiTheme="minorHAnsi" w:cstheme="minorBidi"/>
        </w:rPr>
      </w:pPr>
      <w:bookmarkStart w:id="3" w:name="_Hlk159927172"/>
      <w:r w:rsidRPr="69417842">
        <w:rPr>
          <w:rFonts w:asciiTheme="minorHAnsi" w:hAnsiTheme="minorHAnsi" w:cstheme="minorBidi"/>
        </w:rPr>
        <w:t>As a result</w:t>
      </w:r>
      <w:r w:rsidR="23E8C33A" w:rsidRPr="69417842">
        <w:rPr>
          <w:rFonts w:asciiTheme="minorHAnsi" w:hAnsiTheme="minorHAnsi" w:cstheme="minorBidi"/>
        </w:rPr>
        <w:t xml:space="preserve"> of the COVID-19 pandemic</w:t>
      </w:r>
      <w:r w:rsidRPr="69417842">
        <w:rPr>
          <w:rFonts w:asciiTheme="minorHAnsi" w:hAnsiTheme="minorHAnsi" w:cstheme="minorBidi"/>
        </w:rPr>
        <w:t>,</w:t>
      </w:r>
      <w:r w:rsidR="23E8C33A" w:rsidRPr="69417842">
        <w:rPr>
          <w:rFonts w:asciiTheme="minorHAnsi" w:hAnsiTheme="minorHAnsi" w:cstheme="minorBidi"/>
        </w:rPr>
        <w:t xml:space="preserve"> as demonstrated by research,</w:t>
      </w:r>
      <w:r w:rsidRPr="69417842">
        <w:rPr>
          <w:rFonts w:asciiTheme="minorHAnsi" w:hAnsiTheme="minorHAnsi" w:cstheme="minorBidi"/>
        </w:rPr>
        <w:t xml:space="preserve"> there is </w:t>
      </w:r>
      <w:r w:rsidR="652ED5A2" w:rsidRPr="69417842">
        <w:rPr>
          <w:rFonts w:asciiTheme="minorHAnsi" w:hAnsiTheme="minorHAnsi" w:cstheme="minorBidi"/>
        </w:rPr>
        <w:t>an</w:t>
      </w:r>
      <w:r w:rsidRPr="69417842">
        <w:rPr>
          <w:rFonts w:asciiTheme="minorHAnsi" w:hAnsiTheme="minorHAnsi" w:cstheme="minorBidi"/>
        </w:rPr>
        <w:t xml:space="preserve"> increased need to provide survivor-centered, trauma-informed services to </w:t>
      </w:r>
      <w:r w:rsidR="37078983" w:rsidRPr="69417842">
        <w:rPr>
          <w:rFonts w:asciiTheme="minorHAnsi" w:hAnsiTheme="minorHAnsi" w:cstheme="minorBidi"/>
        </w:rPr>
        <w:t xml:space="preserve">victims and </w:t>
      </w:r>
      <w:r w:rsidRPr="69417842">
        <w:rPr>
          <w:rFonts w:asciiTheme="minorHAnsi" w:hAnsiTheme="minorHAnsi" w:cstheme="minorBidi"/>
        </w:rPr>
        <w:t xml:space="preserve">survivors of violent and non-violent crimes. </w:t>
      </w:r>
      <w:r w:rsidR="0BBFBCFF" w:rsidRPr="69417842">
        <w:rPr>
          <w:rFonts w:asciiTheme="minorHAnsi" w:hAnsiTheme="minorHAnsi" w:cstheme="minorBidi"/>
        </w:rPr>
        <w:t>The increase</w:t>
      </w:r>
      <w:r w:rsidR="18F2AEF9" w:rsidRPr="69417842">
        <w:rPr>
          <w:rFonts w:asciiTheme="minorHAnsi" w:hAnsiTheme="minorHAnsi" w:cstheme="minorBidi"/>
        </w:rPr>
        <w:t xml:space="preserve">d need </w:t>
      </w:r>
      <w:r w:rsidR="009F4BD8" w:rsidRPr="69417842">
        <w:rPr>
          <w:rFonts w:asciiTheme="minorHAnsi" w:hAnsiTheme="minorHAnsi" w:cstheme="minorBidi"/>
        </w:rPr>
        <w:t>for</w:t>
      </w:r>
      <w:r w:rsidR="18F2AEF9" w:rsidRPr="69417842">
        <w:rPr>
          <w:rFonts w:asciiTheme="minorHAnsi" w:hAnsiTheme="minorHAnsi" w:cstheme="minorBidi"/>
        </w:rPr>
        <w:t xml:space="preserve"> services</w:t>
      </w:r>
      <w:r w:rsidR="38C364E1" w:rsidRPr="69417842">
        <w:rPr>
          <w:rFonts w:asciiTheme="minorHAnsi" w:hAnsiTheme="minorHAnsi" w:cstheme="minorBidi"/>
        </w:rPr>
        <w:t xml:space="preserve"> </w:t>
      </w:r>
      <w:r w:rsidR="18F2AEF9" w:rsidRPr="69417842">
        <w:rPr>
          <w:rFonts w:asciiTheme="minorHAnsi" w:hAnsiTheme="minorHAnsi" w:cstheme="minorBidi"/>
        </w:rPr>
        <w:t xml:space="preserve">is </w:t>
      </w:r>
      <w:r w:rsidR="38C364E1" w:rsidRPr="69417842">
        <w:rPr>
          <w:rFonts w:asciiTheme="minorHAnsi" w:hAnsiTheme="minorHAnsi" w:cstheme="minorBidi"/>
        </w:rPr>
        <w:t xml:space="preserve">accompanied by a </w:t>
      </w:r>
      <w:r w:rsidR="5F727648" w:rsidRPr="69417842">
        <w:rPr>
          <w:rFonts w:asciiTheme="minorHAnsi" w:hAnsiTheme="minorHAnsi" w:cstheme="minorBidi"/>
        </w:rPr>
        <w:t xml:space="preserve">depletion </w:t>
      </w:r>
      <w:r w:rsidR="6CE2D4F2" w:rsidRPr="69417842">
        <w:rPr>
          <w:rFonts w:asciiTheme="minorHAnsi" w:hAnsiTheme="minorHAnsi" w:cstheme="minorBidi"/>
        </w:rPr>
        <w:t>in the Crime Victims Fund</w:t>
      </w:r>
      <w:r w:rsidR="58B9F61A" w:rsidRPr="69417842">
        <w:rPr>
          <w:rFonts w:asciiTheme="minorHAnsi" w:hAnsiTheme="minorHAnsi" w:cstheme="minorBidi"/>
        </w:rPr>
        <w:t xml:space="preserve">, </w:t>
      </w:r>
      <w:r w:rsidR="5E7B47CA" w:rsidRPr="69417842">
        <w:rPr>
          <w:rFonts w:asciiTheme="minorHAnsi" w:hAnsiTheme="minorHAnsi" w:cstheme="minorBidi"/>
        </w:rPr>
        <w:t xml:space="preserve">which affects our community's ability to provide essential support to crime victims through the Victims of Crime Act (VOCA) grant funding. </w:t>
      </w:r>
      <w:r w:rsidR="51CFCA7D" w:rsidRPr="69417842">
        <w:rPr>
          <w:rFonts w:asciiTheme="minorHAnsi" w:hAnsiTheme="minorHAnsi" w:cstheme="minorBidi"/>
        </w:rPr>
        <w:t>In response to t</w:t>
      </w:r>
      <w:r w:rsidR="6BF628A7" w:rsidRPr="69417842">
        <w:rPr>
          <w:rFonts w:asciiTheme="minorHAnsi" w:hAnsiTheme="minorHAnsi" w:cstheme="minorBidi"/>
        </w:rPr>
        <w:t>h</w:t>
      </w:r>
      <w:r w:rsidR="54DC9BA8" w:rsidRPr="69417842">
        <w:rPr>
          <w:rFonts w:asciiTheme="minorHAnsi" w:hAnsiTheme="minorHAnsi" w:cstheme="minorBidi"/>
        </w:rPr>
        <w:t>is</w:t>
      </w:r>
      <w:r w:rsidR="6BF628A7" w:rsidRPr="69417842">
        <w:rPr>
          <w:rFonts w:asciiTheme="minorHAnsi" w:hAnsiTheme="minorHAnsi" w:cstheme="minorBidi"/>
        </w:rPr>
        <w:t xml:space="preserve"> need, the Office of Criminal Justice </w:t>
      </w:r>
      <w:r w:rsidR="135872E5" w:rsidRPr="69417842">
        <w:rPr>
          <w:rFonts w:asciiTheme="minorHAnsi" w:hAnsiTheme="minorHAnsi" w:cstheme="minorBidi"/>
        </w:rPr>
        <w:t>Coordination</w:t>
      </w:r>
      <w:r w:rsidR="6BF628A7" w:rsidRPr="69417842">
        <w:rPr>
          <w:rFonts w:asciiTheme="minorHAnsi" w:hAnsiTheme="minorHAnsi" w:cstheme="minorBidi"/>
        </w:rPr>
        <w:t xml:space="preserve"> </w:t>
      </w:r>
      <w:r w:rsidR="135872E5" w:rsidRPr="69417842">
        <w:rPr>
          <w:rFonts w:asciiTheme="minorHAnsi" w:hAnsiTheme="minorHAnsi" w:cstheme="minorBidi"/>
        </w:rPr>
        <w:t>will</w:t>
      </w:r>
      <w:r w:rsidR="54DC9BA8" w:rsidRPr="69417842">
        <w:rPr>
          <w:rFonts w:asciiTheme="minorHAnsi" w:hAnsiTheme="minorHAnsi" w:cstheme="minorBidi"/>
        </w:rPr>
        <w:t xml:space="preserve"> allocate</w:t>
      </w:r>
      <w:r w:rsidR="135872E5" w:rsidRPr="69417842">
        <w:rPr>
          <w:rFonts w:asciiTheme="minorHAnsi" w:hAnsiTheme="minorHAnsi" w:cstheme="minorBidi"/>
        </w:rPr>
        <w:t xml:space="preserve"> </w:t>
      </w:r>
      <w:r w:rsidR="54DC9BA8" w:rsidRPr="69417842">
        <w:rPr>
          <w:rFonts w:asciiTheme="minorHAnsi" w:hAnsiTheme="minorHAnsi" w:cstheme="minorBidi"/>
        </w:rPr>
        <w:t>$225,000 of ARPA funds</w:t>
      </w:r>
      <w:r w:rsidR="135872E5" w:rsidRPr="69417842">
        <w:rPr>
          <w:rFonts w:asciiTheme="minorHAnsi" w:hAnsiTheme="minorHAnsi" w:cstheme="minorBidi"/>
        </w:rPr>
        <w:t>, which</w:t>
      </w:r>
      <w:r w:rsidRPr="69417842">
        <w:rPr>
          <w:rFonts w:asciiTheme="minorHAnsi" w:hAnsiTheme="minorHAnsi" w:cstheme="minorBidi"/>
        </w:rPr>
        <w:t xml:space="preserve"> will be leveraged to reach and serve several </w:t>
      </w:r>
      <w:r w:rsidR="5EA80141" w:rsidRPr="69417842">
        <w:rPr>
          <w:rFonts w:asciiTheme="minorHAnsi" w:hAnsiTheme="minorHAnsi" w:cstheme="minorBidi"/>
        </w:rPr>
        <w:t xml:space="preserve">hundred </w:t>
      </w:r>
      <w:r w:rsidRPr="69417842">
        <w:rPr>
          <w:rFonts w:asciiTheme="minorHAnsi" w:hAnsiTheme="minorHAnsi" w:cstheme="minorBidi"/>
        </w:rPr>
        <w:t>New Orleans residents who have been directly impacted by violent and/or non-violent crime</w:t>
      </w:r>
      <w:r w:rsidR="241BF2C1" w:rsidRPr="69417842">
        <w:rPr>
          <w:rFonts w:asciiTheme="minorHAnsi" w:hAnsiTheme="minorHAnsi" w:cstheme="minorBidi"/>
        </w:rPr>
        <w:t>.</w:t>
      </w:r>
      <w:r w:rsidR="5EA80141" w:rsidRPr="69417842">
        <w:rPr>
          <w:rFonts w:asciiTheme="minorHAnsi" w:hAnsiTheme="minorHAnsi" w:cstheme="minorBidi"/>
        </w:rPr>
        <w:t xml:space="preserve"> </w:t>
      </w:r>
      <w:r w:rsidR="135872E5" w:rsidRPr="69417842">
        <w:rPr>
          <w:rFonts w:asciiTheme="minorHAnsi" w:hAnsiTheme="minorHAnsi" w:cstheme="minorBidi"/>
        </w:rPr>
        <w:t xml:space="preserve">The goal of this funding </w:t>
      </w:r>
      <w:r w:rsidR="7210AB7C" w:rsidRPr="69417842">
        <w:rPr>
          <w:rFonts w:asciiTheme="minorHAnsi" w:hAnsiTheme="minorHAnsi" w:cstheme="minorBidi"/>
        </w:rPr>
        <w:t xml:space="preserve">is to </w:t>
      </w:r>
      <w:r w:rsidR="135872E5" w:rsidRPr="69417842">
        <w:rPr>
          <w:rFonts w:asciiTheme="minorHAnsi" w:hAnsiTheme="minorHAnsi" w:cstheme="minorBidi"/>
          <w:color w:val="000000"/>
          <w:shd w:val="clear" w:color="auto" w:fill="FFFFFF"/>
        </w:rPr>
        <w:t xml:space="preserve">develop </w:t>
      </w:r>
      <w:r w:rsidR="135872E5" w:rsidRPr="69417842">
        <w:rPr>
          <w:rFonts w:asciiTheme="minorHAnsi" w:hAnsiTheme="minorHAnsi" w:cstheme="minorBidi"/>
          <w:color w:val="000000" w:themeColor="text1"/>
        </w:rPr>
        <w:t xml:space="preserve">and/or </w:t>
      </w:r>
      <w:r w:rsidR="135872E5" w:rsidRPr="69417842">
        <w:rPr>
          <w:rFonts w:asciiTheme="minorHAnsi" w:hAnsiTheme="minorHAnsi" w:cstheme="minorBidi"/>
          <w:color w:val="000000"/>
          <w:shd w:val="clear" w:color="auto" w:fill="FFFFFF"/>
        </w:rPr>
        <w:t>expand programs that</w:t>
      </w:r>
      <w:r w:rsidR="135872E5" w:rsidRPr="69417842">
        <w:rPr>
          <w:rFonts w:asciiTheme="minorHAnsi" w:hAnsiTheme="minorHAnsi" w:cstheme="minorBidi"/>
          <w:color w:val="FF0000"/>
          <w:shd w:val="clear" w:color="auto" w:fill="FFFFFF"/>
        </w:rPr>
        <w:t xml:space="preserve"> </w:t>
      </w:r>
      <w:r w:rsidR="135872E5" w:rsidRPr="69417842">
        <w:rPr>
          <w:rFonts w:asciiTheme="minorHAnsi" w:hAnsiTheme="minorHAnsi" w:cstheme="minorBidi"/>
          <w:shd w:val="clear" w:color="auto" w:fill="FFFFFF"/>
        </w:rPr>
        <w:t>improve access to services, promote well-being, and support trauma-informed approaches to support victims and survivors of violent and non-violent crimes</w:t>
      </w:r>
      <w:r w:rsidR="22D38C44" w:rsidRPr="69417842">
        <w:rPr>
          <w:rFonts w:asciiTheme="minorHAnsi" w:hAnsiTheme="minorHAnsi" w:cstheme="minorBidi"/>
          <w:shd w:val="clear" w:color="auto" w:fill="FFFFFF"/>
        </w:rPr>
        <w:t>, which will then be sustained</w:t>
      </w:r>
      <w:r w:rsidR="54DC9BA8" w:rsidRPr="69417842">
        <w:rPr>
          <w:rFonts w:asciiTheme="minorHAnsi" w:hAnsiTheme="minorHAnsi" w:cstheme="minorBidi"/>
          <w:shd w:val="clear" w:color="auto" w:fill="FFFFFF"/>
        </w:rPr>
        <w:t xml:space="preserve"> at the conclusion of the project period. </w:t>
      </w:r>
    </w:p>
    <w:p w14:paraId="291C7ABE" w14:textId="77777777" w:rsidR="006118EB" w:rsidRPr="006118EB" w:rsidRDefault="006118EB" w:rsidP="006118EB">
      <w:pPr>
        <w:rPr>
          <w:rFonts w:asciiTheme="minorHAnsi" w:hAnsiTheme="minorHAnsi" w:cstheme="minorHAnsi"/>
          <w:color w:val="FF0000"/>
        </w:rPr>
      </w:pPr>
    </w:p>
    <w:p w14:paraId="449D888A" w14:textId="0EF54B99" w:rsidR="006118EB" w:rsidRPr="006118EB" w:rsidRDefault="6C0A1158" w:rsidP="69417842">
      <w:pPr>
        <w:rPr>
          <w:rFonts w:asciiTheme="minorHAnsi" w:hAnsiTheme="minorHAnsi" w:cstheme="minorBidi"/>
        </w:rPr>
      </w:pPr>
      <w:r w:rsidRPr="69417842">
        <w:rPr>
          <w:rFonts w:asciiTheme="minorHAnsi" w:hAnsiTheme="minorHAnsi" w:cstheme="minorBidi"/>
        </w:rPr>
        <w:t xml:space="preserve">The </w:t>
      </w:r>
      <w:r w:rsidR="23D835AD">
        <w:rPr>
          <w:rFonts w:ascii="Calibri" w:hAnsi="Calibri" w:cs="Calibri"/>
          <w:color w:val="000000"/>
          <w:shd w:val="clear" w:color="auto" w:fill="FFFFFF"/>
        </w:rPr>
        <w:t>Victim and Survivors Assistance</w:t>
      </w:r>
      <w:r w:rsidRPr="69417842">
        <w:rPr>
          <w:rFonts w:asciiTheme="minorHAnsi" w:hAnsiTheme="minorHAnsi" w:cstheme="minorBidi"/>
        </w:rPr>
        <w:t xml:space="preserve"> program will deploy up to $225,000 of ARPA funds with the goal of reaching </w:t>
      </w:r>
      <w:r w:rsidR="1882C062" w:rsidRPr="69417842">
        <w:rPr>
          <w:rFonts w:asciiTheme="minorHAnsi" w:hAnsiTheme="minorHAnsi" w:cstheme="minorBidi"/>
        </w:rPr>
        <w:t xml:space="preserve">a </w:t>
      </w:r>
      <w:r w:rsidR="52F4D3F5" w:rsidRPr="69417842">
        <w:rPr>
          <w:rFonts w:asciiTheme="minorHAnsi" w:hAnsiTheme="minorHAnsi" w:cstheme="minorBidi"/>
        </w:rPr>
        <w:t xml:space="preserve">minimum of </w:t>
      </w:r>
      <w:r w:rsidR="0BBFBCFF" w:rsidRPr="69417842">
        <w:rPr>
          <w:rFonts w:asciiTheme="minorHAnsi" w:hAnsiTheme="minorHAnsi" w:cstheme="minorBidi"/>
        </w:rPr>
        <w:t xml:space="preserve">500 </w:t>
      </w:r>
      <w:r w:rsidRPr="69417842">
        <w:rPr>
          <w:rFonts w:asciiTheme="minorHAnsi" w:hAnsiTheme="minorHAnsi" w:cstheme="minorBidi"/>
        </w:rPr>
        <w:t xml:space="preserve">participants beginning in 2024. Funds must be </w:t>
      </w:r>
      <w:proofErr w:type="gramStart"/>
      <w:r w:rsidRPr="69417842">
        <w:rPr>
          <w:rFonts w:asciiTheme="minorHAnsi" w:hAnsiTheme="minorHAnsi" w:cstheme="minorBidi"/>
        </w:rPr>
        <w:t>expended</w:t>
      </w:r>
      <w:proofErr w:type="gramEnd"/>
      <w:r w:rsidRPr="69417842">
        <w:rPr>
          <w:rFonts w:asciiTheme="minorHAnsi" w:hAnsiTheme="minorHAnsi" w:cstheme="minorBidi"/>
        </w:rPr>
        <w:t xml:space="preserve"> by 2026. Multiple grants will be allocated through a competitive process to directly support direct-service programs that </w:t>
      </w:r>
      <w:proofErr w:type="gramStart"/>
      <w:r w:rsidRPr="69417842">
        <w:rPr>
          <w:rFonts w:asciiTheme="minorHAnsi" w:hAnsiTheme="minorHAnsi" w:cstheme="minorBidi"/>
        </w:rPr>
        <w:t>have the ability to</w:t>
      </w:r>
      <w:proofErr w:type="gramEnd"/>
      <w:r w:rsidRPr="69417842">
        <w:rPr>
          <w:rFonts w:asciiTheme="minorHAnsi" w:hAnsiTheme="minorHAnsi" w:cstheme="minorBidi"/>
        </w:rPr>
        <w:t xml:space="preserve"> scale up and serve hundreds of new participants in New Orleans.</w:t>
      </w:r>
      <w:r w:rsidRPr="69417842">
        <w:rPr>
          <w:rFonts w:asciiTheme="minorHAnsi" w:hAnsiTheme="minorHAnsi" w:cstheme="minorBidi"/>
          <w:color w:val="FF0000"/>
        </w:rPr>
        <w:t xml:space="preserve"> </w:t>
      </w:r>
      <w:r w:rsidRPr="69417842">
        <w:rPr>
          <w:rFonts w:asciiTheme="minorHAnsi" w:hAnsiTheme="minorHAnsi" w:cstheme="minorBidi"/>
        </w:rPr>
        <w:t xml:space="preserve">Awards will be between </w:t>
      </w:r>
      <w:r w:rsidR="3399146E" w:rsidRPr="69417842">
        <w:rPr>
          <w:rFonts w:asciiTheme="minorHAnsi" w:hAnsiTheme="minorHAnsi" w:cstheme="minorBidi"/>
        </w:rPr>
        <w:t xml:space="preserve">$50,000 and $175,000 </w:t>
      </w:r>
      <w:r w:rsidRPr="69417842">
        <w:rPr>
          <w:rFonts w:asciiTheme="minorHAnsi" w:hAnsiTheme="minorHAnsi" w:cstheme="minorBidi"/>
        </w:rPr>
        <w:t>over the project timeline.</w:t>
      </w:r>
    </w:p>
    <w:p w14:paraId="6A8BF4D7" w14:textId="77777777" w:rsidR="006118EB" w:rsidRPr="006118EB" w:rsidRDefault="006118EB" w:rsidP="006118EB">
      <w:pPr>
        <w:rPr>
          <w:rFonts w:asciiTheme="minorHAnsi" w:hAnsiTheme="minorHAnsi" w:cstheme="minorHAnsi"/>
          <w:color w:val="FF0000"/>
        </w:rPr>
      </w:pPr>
    </w:p>
    <w:p w14:paraId="163CCCBA" w14:textId="77777777" w:rsidR="006118EB" w:rsidRPr="006118EB" w:rsidRDefault="006118EB" w:rsidP="006118EB">
      <w:pPr>
        <w:rPr>
          <w:rFonts w:asciiTheme="minorHAnsi" w:hAnsiTheme="minorHAnsi" w:cstheme="minorHAnsi"/>
          <w:color w:val="FF0000"/>
        </w:rPr>
      </w:pPr>
      <w:r w:rsidRPr="006118EB">
        <w:rPr>
          <w:rFonts w:asciiTheme="minorHAnsi" w:hAnsiTheme="minorHAnsi" w:cstheme="minorHAnsi"/>
        </w:rPr>
        <w:t>Programs that will be funded could include, but are not limited to, programs for crisis support teams, mental health counseling, transitional housing, wraparound supportive services, and other trauma-informed approaches.</w:t>
      </w:r>
    </w:p>
    <w:p w14:paraId="3586AF46" w14:textId="77777777" w:rsidR="006118EB" w:rsidRPr="006118EB" w:rsidRDefault="006118EB" w:rsidP="006118EB">
      <w:pPr>
        <w:rPr>
          <w:rFonts w:asciiTheme="minorHAnsi" w:hAnsiTheme="minorHAnsi" w:cstheme="minorHAnsi"/>
        </w:rPr>
      </w:pPr>
    </w:p>
    <w:p w14:paraId="0AFED0A6" w14:textId="5DA8443C" w:rsidR="006118EB" w:rsidRPr="006118EB" w:rsidRDefault="366B01B0" w:rsidP="69417842">
      <w:pPr>
        <w:rPr>
          <w:rFonts w:asciiTheme="minorHAnsi" w:hAnsiTheme="minorHAnsi" w:cstheme="minorBidi"/>
        </w:rPr>
      </w:pPr>
      <w:r w:rsidRPr="69417842">
        <w:rPr>
          <w:rFonts w:asciiTheme="minorHAnsi" w:hAnsiTheme="minorHAnsi" w:cstheme="minorBidi"/>
        </w:rPr>
        <w:t xml:space="preserve">A portion of the program funding will be set aside by the City of New Orleans for program evaluation. Each selected participating organization must commit to a rigorous evaluation of program impacts in collaboration with the City’s selected evaluator. </w:t>
      </w:r>
    </w:p>
    <w:p w14:paraId="6C9716F7" w14:textId="77777777" w:rsidR="006118EB" w:rsidRPr="006118EB" w:rsidRDefault="006118EB" w:rsidP="006118EB">
      <w:pPr>
        <w:rPr>
          <w:rFonts w:asciiTheme="minorHAnsi" w:hAnsiTheme="minorHAnsi" w:cstheme="minorHAnsi"/>
        </w:rPr>
      </w:pPr>
    </w:p>
    <w:p w14:paraId="7B58F771" w14:textId="18F54EE5" w:rsidR="006118EB" w:rsidRPr="006118EB" w:rsidRDefault="366B01B0" w:rsidP="69417842">
      <w:pPr>
        <w:rPr>
          <w:rFonts w:asciiTheme="minorHAnsi" w:hAnsiTheme="minorHAnsi" w:cstheme="minorBidi"/>
        </w:rPr>
      </w:pPr>
      <w:r w:rsidRPr="69417842">
        <w:rPr>
          <w:rFonts w:asciiTheme="minorHAnsi" w:hAnsiTheme="minorHAnsi" w:cstheme="minorBidi"/>
        </w:rPr>
        <w:t>Program providers will be selected based on the responsiveness of proposals, research-based</w:t>
      </w:r>
      <w:r w:rsidR="006EA41A" w:rsidRPr="69417842">
        <w:rPr>
          <w:rFonts w:asciiTheme="minorHAnsi" w:hAnsiTheme="minorHAnsi" w:cstheme="minorBidi"/>
        </w:rPr>
        <w:t>, equity-</w:t>
      </w:r>
      <w:r w:rsidR="0BBFBCFF" w:rsidRPr="69417842">
        <w:rPr>
          <w:rFonts w:asciiTheme="minorHAnsi" w:hAnsiTheme="minorHAnsi" w:cstheme="minorBidi"/>
        </w:rPr>
        <w:t>centered,</w:t>
      </w:r>
      <w:r w:rsidRPr="69417842">
        <w:rPr>
          <w:rFonts w:asciiTheme="minorHAnsi" w:hAnsiTheme="minorHAnsi" w:cstheme="minorBidi"/>
        </w:rPr>
        <w:t xml:space="preserve"> innovative approaches, past success in providing services to </w:t>
      </w:r>
      <w:r w:rsidR="6DC3BCF4" w:rsidRPr="69417842">
        <w:rPr>
          <w:rFonts w:asciiTheme="minorHAnsi" w:hAnsiTheme="minorHAnsi" w:cstheme="minorBidi"/>
        </w:rPr>
        <w:t xml:space="preserve">victims and </w:t>
      </w:r>
      <w:r w:rsidRPr="69417842">
        <w:rPr>
          <w:rFonts w:asciiTheme="minorHAnsi" w:hAnsiTheme="minorHAnsi" w:cstheme="minorBidi"/>
        </w:rPr>
        <w:t>survivors of crime, capacity to scale programs quickly, budget narratives, and the number of participants in New Orleans that can be served.</w:t>
      </w:r>
    </w:p>
    <w:p w14:paraId="0422D35F" w14:textId="77777777" w:rsidR="00D57FA4" w:rsidRDefault="00D57FA4" w:rsidP="005A0368">
      <w:pPr>
        <w:rPr>
          <w:rFonts w:asciiTheme="minorHAnsi" w:hAnsiTheme="minorHAnsi" w:cstheme="minorHAnsi"/>
        </w:rPr>
      </w:pPr>
    </w:p>
    <w:bookmarkEnd w:id="3"/>
    <w:p w14:paraId="009229D3" w14:textId="77777777" w:rsidR="00F409F0" w:rsidRPr="00BF5D26" w:rsidRDefault="00F409F0" w:rsidP="005A0368">
      <w:pPr>
        <w:rPr>
          <w:rFonts w:asciiTheme="minorHAnsi" w:hAnsiTheme="minorHAnsi" w:cstheme="minorHAnsi"/>
          <w:b/>
          <w:bCs/>
        </w:rPr>
      </w:pPr>
    </w:p>
    <w:p w14:paraId="590D91A0" w14:textId="3F767970" w:rsidR="00C627FA" w:rsidRPr="005E31B6" w:rsidRDefault="00DD6290" w:rsidP="005A0368">
      <w:pPr>
        <w:jc w:val="center"/>
        <w:rPr>
          <w:rFonts w:asciiTheme="minorHAnsi" w:hAnsiTheme="minorHAnsi" w:cstheme="minorHAnsi"/>
        </w:rPr>
      </w:pPr>
      <w:r w:rsidRPr="005E31B6">
        <w:rPr>
          <w:rFonts w:asciiTheme="minorHAnsi" w:hAnsiTheme="minorHAnsi" w:cstheme="minorHAnsi"/>
        </w:rPr>
        <w:br w:type="page"/>
      </w:r>
      <w:bookmarkStart w:id="4" w:name="_Hlk138771469"/>
    </w:p>
    <w:p w14:paraId="7D498BA5" w14:textId="291656D2" w:rsidR="00C627FA" w:rsidRPr="005E31B6" w:rsidRDefault="00C627FA" w:rsidP="005A0368">
      <w:pPr>
        <w:jc w:val="center"/>
        <w:rPr>
          <w:rFonts w:asciiTheme="minorHAnsi" w:hAnsiTheme="minorHAnsi" w:cstheme="minorHAnsi"/>
        </w:rPr>
      </w:pPr>
      <w:r w:rsidRPr="005E31B6">
        <w:rPr>
          <w:rFonts w:asciiTheme="minorHAnsi" w:hAnsiTheme="minorHAnsi" w:cstheme="minorHAnsi"/>
        </w:rPr>
        <w:lastRenderedPageBreak/>
        <w:t>Notice of Funding Availability</w:t>
      </w:r>
    </w:p>
    <w:p w14:paraId="0899FC71" w14:textId="771CC9A3" w:rsidR="00C627FA" w:rsidRPr="005E31B6" w:rsidRDefault="00C627FA" w:rsidP="01EEF700">
      <w:pPr>
        <w:widowControl/>
        <w:tabs>
          <w:tab w:val="left" w:pos="720"/>
          <w:tab w:val="right" w:leader="dot" w:pos="9360"/>
        </w:tabs>
        <w:spacing w:line="259" w:lineRule="auto"/>
        <w:ind w:left="1620" w:hanging="1620"/>
        <w:jc w:val="center"/>
        <w:rPr>
          <w:rFonts w:asciiTheme="minorHAnsi" w:hAnsiTheme="minorHAnsi" w:cstheme="minorBidi"/>
        </w:rPr>
      </w:pPr>
      <w:r w:rsidRPr="0B30C192">
        <w:rPr>
          <w:rFonts w:asciiTheme="minorHAnsi" w:hAnsiTheme="minorHAnsi" w:cstheme="minorBidi"/>
        </w:rPr>
        <w:t xml:space="preserve">for </w:t>
      </w:r>
    </w:p>
    <w:p w14:paraId="7AAF17C7" w14:textId="2E3EF709" w:rsidR="00C627FA" w:rsidRPr="005E31B6" w:rsidRDefault="17BDB9E0" w:rsidP="5E9CE0F8">
      <w:pPr>
        <w:widowControl/>
        <w:tabs>
          <w:tab w:val="left" w:pos="720"/>
          <w:tab w:val="right" w:leader="dot" w:pos="9360"/>
        </w:tabs>
        <w:spacing w:line="259" w:lineRule="auto"/>
        <w:ind w:left="1620" w:hanging="1620"/>
        <w:jc w:val="center"/>
        <w:rPr>
          <w:rFonts w:asciiTheme="minorHAnsi" w:hAnsiTheme="minorHAnsi" w:cstheme="minorBidi"/>
        </w:rPr>
      </w:pPr>
      <w:r w:rsidRPr="0D9E0F6D">
        <w:rPr>
          <w:rFonts w:asciiTheme="minorHAnsi" w:hAnsiTheme="minorHAnsi" w:cstheme="minorBidi"/>
          <w:b/>
          <w:bCs/>
        </w:rPr>
        <w:t>Victims and Survivors Assistance</w:t>
      </w:r>
      <w:r w:rsidRPr="001F7DB1">
        <w:rPr>
          <w:rFonts w:asciiTheme="minorHAnsi" w:hAnsiTheme="minorHAnsi" w:cstheme="minorBidi"/>
        </w:rPr>
        <w:t xml:space="preserve"> </w:t>
      </w:r>
    </w:p>
    <w:p w14:paraId="75F85138" w14:textId="0DB28643" w:rsidR="00C627FA" w:rsidRPr="005E31B6" w:rsidRDefault="00C627FA" w:rsidP="5E9CE0F8">
      <w:pPr>
        <w:widowControl/>
        <w:spacing w:line="259" w:lineRule="auto"/>
        <w:jc w:val="center"/>
        <w:rPr>
          <w:rFonts w:asciiTheme="minorHAnsi" w:hAnsiTheme="minorHAnsi" w:cstheme="minorBidi"/>
          <w:color w:val="FF0000"/>
        </w:rPr>
      </w:pPr>
    </w:p>
    <w:tbl>
      <w:tblPr>
        <w:tblStyle w:val="TableGrid"/>
        <w:tblW w:w="0" w:type="auto"/>
        <w:tblLook w:val="04A0" w:firstRow="1" w:lastRow="0" w:firstColumn="1" w:lastColumn="0" w:noHBand="0" w:noVBand="1"/>
      </w:tblPr>
      <w:tblGrid>
        <w:gridCol w:w="9350"/>
      </w:tblGrid>
      <w:tr w:rsidR="00C627FA" w:rsidRPr="005E31B6" w14:paraId="39BE8C39" w14:textId="77777777" w:rsidTr="2B15914F">
        <w:tc>
          <w:tcPr>
            <w:tcW w:w="9350" w:type="dxa"/>
            <w:shd w:val="clear" w:color="auto" w:fill="BDD6EE" w:themeFill="accent5" w:themeFillTint="66"/>
          </w:tcPr>
          <w:p w14:paraId="7F6751EA" w14:textId="12C9F1E7" w:rsidR="00C627FA" w:rsidRPr="005E31B6" w:rsidRDefault="00C627FA" w:rsidP="005A0368">
            <w:pPr>
              <w:widowControl/>
              <w:spacing w:line="259" w:lineRule="auto"/>
              <w:jc w:val="center"/>
              <w:rPr>
                <w:rFonts w:asciiTheme="minorHAnsi" w:hAnsiTheme="minorHAnsi" w:cstheme="minorHAnsi"/>
                <w:b/>
                <w:bCs/>
              </w:rPr>
            </w:pPr>
            <w:r w:rsidRPr="005E31B6">
              <w:rPr>
                <w:rFonts w:asciiTheme="minorHAnsi" w:hAnsiTheme="minorHAnsi" w:cstheme="minorHAnsi"/>
                <w:b/>
                <w:bCs/>
              </w:rPr>
              <w:t>Application Packet</w:t>
            </w:r>
          </w:p>
        </w:tc>
      </w:tr>
      <w:tr w:rsidR="00C627FA" w:rsidRPr="005E31B6" w14:paraId="15529C92" w14:textId="77777777" w:rsidTr="2B15914F">
        <w:tc>
          <w:tcPr>
            <w:tcW w:w="9350" w:type="dxa"/>
          </w:tcPr>
          <w:p w14:paraId="5E163741" w14:textId="0F06ABB7" w:rsidR="00C627FA" w:rsidRPr="005E31B6" w:rsidRDefault="00C627FA" w:rsidP="005A0368">
            <w:pPr>
              <w:widowControl/>
              <w:spacing w:line="259" w:lineRule="auto"/>
              <w:rPr>
                <w:rFonts w:asciiTheme="minorHAnsi" w:hAnsiTheme="minorHAnsi" w:cstheme="minorHAnsi"/>
                <w:b/>
                <w:bCs/>
              </w:rPr>
            </w:pPr>
            <w:r w:rsidRPr="005E31B6">
              <w:rPr>
                <w:rFonts w:asciiTheme="minorHAnsi" w:hAnsiTheme="minorHAnsi" w:cstheme="minorHAnsi"/>
                <w:b/>
                <w:bCs/>
              </w:rPr>
              <w:t>Applicant Organization</w:t>
            </w:r>
            <w:r w:rsidR="00A22C36" w:rsidRPr="005E31B6">
              <w:rPr>
                <w:rFonts w:asciiTheme="minorHAnsi" w:hAnsiTheme="minorHAnsi" w:cstheme="minorHAnsi"/>
                <w:b/>
                <w:bCs/>
              </w:rPr>
              <w:t>:</w:t>
            </w:r>
          </w:p>
        </w:tc>
      </w:tr>
      <w:tr w:rsidR="00C627FA" w:rsidRPr="005E31B6" w14:paraId="39770531" w14:textId="77777777" w:rsidTr="2B15914F">
        <w:tc>
          <w:tcPr>
            <w:tcW w:w="9350" w:type="dxa"/>
          </w:tcPr>
          <w:p w14:paraId="1D4D4C5B" w14:textId="0DF64182" w:rsidR="00C627FA" w:rsidRPr="005E31B6" w:rsidRDefault="00C627FA" w:rsidP="005A0368">
            <w:pPr>
              <w:widowControl/>
              <w:spacing w:line="259" w:lineRule="auto"/>
              <w:rPr>
                <w:rFonts w:asciiTheme="minorHAnsi" w:hAnsiTheme="minorHAnsi" w:cstheme="minorHAnsi"/>
                <w:b/>
                <w:bCs/>
              </w:rPr>
            </w:pPr>
            <w:r w:rsidRPr="005E31B6">
              <w:rPr>
                <w:rFonts w:asciiTheme="minorHAnsi" w:hAnsiTheme="minorHAnsi" w:cstheme="minorHAnsi"/>
                <w:b/>
                <w:bCs/>
              </w:rPr>
              <w:t>Applicant Address</w:t>
            </w:r>
            <w:r w:rsidR="00A22C36" w:rsidRPr="005E31B6">
              <w:rPr>
                <w:rFonts w:asciiTheme="minorHAnsi" w:hAnsiTheme="minorHAnsi" w:cstheme="minorHAnsi"/>
                <w:b/>
                <w:bCs/>
              </w:rPr>
              <w:t>:</w:t>
            </w:r>
          </w:p>
        </w:tc>
      </w:tr>
      <w:tr w:rsidR="00C627FA" w:rsidRPr="005E31B6" w14:paraId="28FC1E38" w14:textId="77777777" w:rsidTr="2B15914F">
        <w:tc>
          <w:tcPr>
            <w:tcW w:w="9350" w:type="dxa"/>
          </w:tcPr>
          <w:p w14:paraId="260F033E" w14:textId="4440A231" w:rsidR="00C627FA" w:rsidRPr="005E31B6" w:rsidRDefault="00C627FA" w:rsidP="2B15914F">
            <w:pPr>
              <w:widowControl/>
              <w:spacing w:line="259" w:lineRule="auto"/>
              <w:rPr>
                <w:rFonts w:asciiTheme="minorHAnsi" w:hAnsiTheme="minorHAnsi" w:cstheme="minorBidi"/>
                <w:b/>
                <w:bCs/>
              </w:rPr>
            </w:pPr>
            <w:r w:rsidRPr="2B15914F">
              <w:rPr>
                <w:rFonts w:asciiTheme="minorHAnsi" w:hAnsiTheme="minorHAnsi" w:cstheme="minorBidi"/>
                <w:b/>
                <w:bCs/>
              </w:rPr>
              <w:t>Form of Business</w:t>
            </w:r>
            <w:r w:rsidR="00A22C36" w:rsidRPr="2B15914F">
              <w:rPr>
                <w:rFonts w:asciiTheme="minorHAnsi" w:hAnsiTheme="minorHAnsi" w:cstheme="minorBidi"/>
                <w:b/>
                <w:bCs/>
              </w:rPr>
              <w:t>:</w:t>
            </w:r>
            <w:r w:rsidR="00F4073C" w:rsidRPr="2B15914F">
              <w:rPr>
                <w:rFonts w:asciiTheme="minorHAnsi" w:hAnsiTheme="minorHAnsi" w:cstheme="minorBidi"/>
                <w:b/>
                <w:bCs/>
              </w:rPr>
              <w:t xml:space="preserve"> </w:t>
            </w:r>
            <w:r w:rsidR="00A22C36" w:rsidRPr="2B15914F">
              <w:rPr>
                <w:rFonts w:asciiTheme="minorHAnsi" w:hAnsiTheme="minorHAnsi" w:cstheme="minorBidi"/>
                <w:b/>
                <w:bCs/>
              </w:rPr>
              <w:t xml:space="preserve"> </w:t>
            </w:r>
            <w:r w:rsidR="00F4073C" w:rsidRPr="2B15914F">
              <w:rPr>
                <w:rFonts w:asciiTheme="minorHAnsi" w:hAnsiTheme="minorHAnsi" w:cstheme="minorBidi"/>
                <w:b/>
                <w:bCs/>
              </w:rPr>
              <w:t xml:space="preserve"> </w:t>
            </w:r>
            <w:r w:rsidR="70BE0F11" w:rsidRPr="2B15914F">
              <w:rPr>
                <w:rFonts w:asciiTheme="minorHAnsi" w:hAnsiTheme="minorHAnsi" w:cstheme="minorBidi"/>
                <w:b/>
                <w:bCs/>
              </w:rPr>
              <w:t xml:space="preserve">    </w:t>
            </w:r>
            <w:r w:rsidR="7F05EC61">
              <w:rPr>
                <w:noProof/>
              </w:rPr>
              <w:drawing>
                <wp:inline distT="0" distB="0" distL="0" distR="0" wp14:anchorId="204E0924" wp14:editId="7D283E96">
                  <wp:extent cx="115570" cy="103505"/>
                  <wp:effectExtent l="0" t="0" r="0" b="0"/>
                  <wp:docPr id="1632641746" name="Picture 163264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5570" cy="103505"/>
                          </a:xfrm>
                          <a:prstGeom prst="rect">
                            <a:avLst/>
                          </a:prstGeom>
                          <a:noFill/>
                        </pic:spPr>
                      </pic:pic>
                    </a:graphicData>
                  </a:graphic>
                </wp:inline>
              </w:drawing>
            </w:r>
            <w:r w:rsidR="00F4073C" w:rsidRPr="2B15914F">
              <w:rPr>
                <w:rFonts w:asciiTheme="minorHAnsi" w:hAnsiTheme="minorHAnsi" w:cstheme="minorBidi"/>
                <w:b/>
                <w:bCs/>
              </w:rPr>
              <w:t xml:space="preserve">  </w:t>
            </w:r>
            <w:r w:rsidR="00955F69" w:rsidRPr="2B15914F">
              <w:rPr>
                <w:rFonts w:asciiTheme="minorHAnsi" w:hAnsiTheme="minorHAnsi" w:cstheme="minorBidi"/>
                <w:b/>
                <w:bCs/>
              </w:rPr>
              <w:t xml:space="preserve">Nonprofit </w:t>
            </w:r>
            <w:r w:rsidR="00F4073C" w:rsidRPr="2B15914F">
              <w:rPr>
                <w:rFonts w:asciiTheme="minorHAnsi" w:hAnsiTheme="minorHAnsi" w:cstheme="minorBidi"/>
                <w:b/>
                <w:bCs/>
              </w:rPr>
              <w:t xml:space="preserve">  </w:t>
            </w:r>
            <w:r w:rsidR="00955F69" w:rsidRPr="2B15914F">
              <w:rPr>
                <w:rFonts w:asciiTheme="minorHAnsi" w:hAnsiTheme="minorHAnsi" w:cstheme="minorBidi"/>
                <w:b/>
                <w:bCs/>
              </w:rPr>
              <w:t xml:space="preserve"> </w:t>
            </w:r>
            <w:r w:rsidR="00D9526B" w:rsidRPr="005E31B6">
              <w:rPr>
                <w:rFonts w:asciiTheme="minorHAnsi" w:hAnsiTheme="minorHAnsi" w:cstheme="minorHAnsi"/>
                <w:b/>
                <w:bCs/>
                <w:noProof/>
              </w:rPr>
              <w:drawing>
                <wp:inline distT="0" distB="0" distL="0" distR="0" wp14:anchorId="4C407DB4" wp14:editId="3BF5BAC0">
                  <wp:extent cx="115570" cy="103505"/>
                  <wp:effectExtent l="0" t="0" r="0" b="0"/>
                  <wp:docPr id="1785872632" name="Picture 178587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3505"/>
                          </a:xfrm>
                          <a:prstGeom prst="rect">
                            <a:avLst/>
                          </a:prstGeom>
                          <a:noFill/>
                        </pic:spPr>
                      </pic:pic>
                    </a:graphicData>
                  </a:graphic>
                </wp:inline>
              </w:drawing>
            </w:r>
            <w:r w:rsidR="00955F69" w:rsidRPr="2B15914F">
              <w:rPr>
                <w:rFonts w:asciiTheme="minorHAnsi" w:hAnsiTheme="minorHAnsi" w:cstheme="minorBidi"/>
                <w:b/>
                <w:bCs/>
              </w:rPr>
              <w:t xml:space="preserve"> </w:t>
            </w:r>
            <w:r w:rsidR="00F4073C" w:rsidRPr="2B15914F">
              <w:rPr>
                <w:rFonts w:asciiTheme="minorHAnsi" w:hAnsiTheme="minorHAnsi" w:cstheme="minorBidi"/>
                <w:b/>
                <w:bCs/>
              </w:rPr>
              <w:t xml:space="preserve"> </w:t>
            </w:r>
            <w:r w:rsidR="00955F69" w:rsidRPr="2B15914F">
              <w:rPr>
                <w:rFonts w:asciiTheme="minorHAnsi" w:hAnsiTheme="minorHAnsi" w:cstheme="minorBidi"/>
                <w:b/>
                <w:bCs/>
              </w:rPr>
              <w:t xml:space="preserve">For-Profit  </w:t>
            </w:r>
            <w:r w:rsidR="00F4073C" w:rsidRPr="2B15914F">
              <w:rPr>
                <w:rFonts w:asciiTheme="minorHAnsi" w:hAnsiTheme="minorHAnsi" w:cstheme="minorBidi"/>
                <w:b/>
                <w:bCs/>
              </w:rPr>
              <w:t xml:space="preserve">   </w:t>
            </w:r>
            <w:r w:rsidR="00D9526B" w:rsidRPr="005E31B6">
              <w:rPr>
                <w:rFonts w:asciiTheme="minorHAnsi" w:hAnsiTheme="minorHAnsi" w:cstheme="minorHAnsi"/>
                <w:b/>
                <w:bCs/>
                <w:noProof/>
              </w:rPr>
              <w:drawing>
                <wp:inline distT="0" distB="0" distL="0" distR="0" wp14:anchorId="296D3939" wp14:editId="53A80ADE">
                  <wp:extent cx="115570" cy="103505"/>
                  <wp:effectExtent l="0" t="0" r="0" b="0"/>
                  <wp:docPr id="140247465" name="Picture 140247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03505"/>
                          </a:xfrm>
                          <a:prstGeom prst="rect">
                            <a:avLst/>
                          </a:prstGeom>
                          <a:noFill/>
                        </pic:spPr>
                      </pic:pic>
                    </a:graphicData>
                  </a:graphic>
                </wp:inline>
              </w:drawing>
            </w:r>
            <w:r w:rsidR="00F4073C" w:rsidRPr="2B15914F">
              <w:rPr>
                <w:rFonts w:asciiTheme="minorHAnsi" w:hAnsiTheme="minorHAnsi" w:cstheme="minorBidi"/>
                <w:b/>
                <w:bCs/>
              </w:rPr>
              <w:t xml:space="preserve">  </w:t>
            </w:r>
            <w:r w:rsidR="00955F69" w:rsidRPr="2B15914F">
              <w:rPr>
                <w:rFonts w:asciiTheme="minorHAnsi" w:hAnsiTheme="minorHAnsi" w:cstheme="minorBidi"/>
                <w:b/>
                <w:bCs/>
              </w:rPr>
              <w:t>Other:_______________</w:t>
            </w:r>
          </w:p>
        </w:tc>
      </w:tr>
      <w:tr w:rsidR="00F35059" w:rsidRPr="005E31B6" w14:paraId="5F082625" w14:textId="77777777" w:rsidTr="2B15914F">
        <w:tc>
          <w:tcPr>
            <w:tcW w:w="9350" w:type="dxa"/>
          </w:tcPr>
          <w:p w14:paraId="28DB7E22" w14:textId="0229E22A" w:rsidR="00F35059" w:rsidRPr="005E31B6" w:rsidRDefault="1E4FCDA8" w:rsidP="005A0368">
            <w:pPr>
              <w:widowControl/>
              <w:spacing w:line="259" w:lineRule="auto"/>
              <w:rPr>
                <w:rFonts w:asciiTheme="minorHAnsi" w:hAnsiTheme="minorHAnsi" w:cstheme="minorHAnsi"/>
                <w:b/>
                <w:bCs/>
                <w:noProof/>
                <w14:ligatures w14:val="standardContextual"/>
              </w:rPr>
            </w:pPr>
            <w:r w:rsidRPr="005E31B6">
              <w:rPr>
                <w:rFonts w:asciiTheme="minorHAnsi" w:hAnsiTheme="minorHAnsi" w:cstheme="minorHAnsi"/>
                <w:b/>
                <w:bCs/>
                <w:noProof/>
                <w14:ligatures w14:val="standardContextual"/>
              </w:rPr>
              <w:t xml:space="preserve">Zip Code(s) where your project serves: </w:t>
            </w:r>
          </w:p>
          <w:p w14:paraId="6D1879DE" w14:textId="3B2F83AE" w:rsidR="00F35059" w:rsidRPr="005E31B6" w:rsidRDefault="00F35059" w:rsidP="005A0368">
            <w:pPr>
              <w:widowControl/>
              <w:spacing w:line="259" w:lineRule="auto"/>
              <w:rPr>
                <w:rFonts w:asciiTheme="minorHAnsi" w:hAnsiTheme="minorHAnsi" w:cstheme="minorHAnsi"/>
                <w:b/>
                <w:bCs/>
                <w:noProof/>
                <w14:ligatures w14:val="standardContextual"/>
              </w:rPr>
            </w:pPr>
            <w:r w:rsidRPr="005E31B6">
              <w:rPr>
                <w:rFonts w:asciiTheme="minorHAnsi" w:hAnsiTheme="minorHAnsi" w:cstheme="minorHAnsi"/>
                <w:b/>
                <w:bCs/>
                <w:noProof/>
                <w14:ligatures w14:val="standardContextual"/>
              </w:rPr>
              <w:t xml:space="preserve"> </w:t>
            </w:r>
          </w:p>
        </w:tc>
      </w:tr>
      <w:tr w:rsidR="00A22C36" w:rsidRPr="005E31B6" w14:paraId="47E9D3B7" w14:textId="77777777" w:rsidTr="2B15914F">
        <w:tc>
          <w:tcPr>
            <w:tcW w:w="9350" w:type="dxa"/>
          </w:tcPr>
          <w:p w14:paraId="16F17388" w14:textId="22D30938" w:rsidR="00A22C36" w:rsidRPr="005E31B6" w:rsidRDefault="00A22C36" w:rsidP="005A0368">
            <w:pPr>
              <w:widowControl/>
              <w:spacing w:line="259" w:lineRule="auto"/>
              <w:rPr>
                <w:rFonts w:asciiTheme="minorHAnsi" w:hAnsiTheme="minorHAnsi" w:cstheme="minorHAnsi"/>
                <w:b/>
                <w:bCs/>
              </w:rPr>
            </w:pPr>
            <w:r w:rsidRPr="005E31B6">
              <w:rPr>
                <w:rFonts w:asciiTheme="minorHAnsi" w:hAnsiTheme="minorHAnsi" w:cstheme="minorHAnsi"/>
                <w:b/>
                <w:bCs/>
              </w:rPr>
              <w:t xml:space="preserve">Program Summary: Provide </w:t>
            </w:r>
            <w:r w:rsidR="000E007B" w:rsidRPr="005E31B6">
              <w:rPr>
                <w:rFonts w:asciiTheme="minorHAnsi" w:hAnsiTheme="minorHAnsi" w:cstheme="minorHAnsi"/>
                <w:b/>
                <w:bCs/>
              </w:rPr>
              <w:t>a summary</w:t>
            </w:r>
            <w:r w:rsidRPr="005E31B6">
              <w:rPr>
                <w:rFonts w:asciiTheme="minorHAnsi" w:hAnsiTheme="minorHAnsi" w:cstheme="minorHAnsi"/>
                <w:b/>
                <w:bCs/>
              </w:rPr>
              <w:t xml:space="preserve"> of </w:t>
            </w:r>
            <w:r w:rsidR="00F830E7" w:rsidRPr="005E31B6">
              <w:rPr>
                <w:rFonts w:asciiTheme="minorHAnsi" w:hAnsiTheme="minorHAnsi" w:cstheme="minorHAnsi"/>
                <w:b/>
                <w:bCs/>
              </w:rPr>
              <w:t>the program or project:</w:t>
            </w:r>
            <w:r w:rsidRPr="005E31B6">
              <w:rPr>
                <w:rFonts w:asciiTheme="minorHAnsi" w:hAnsiTheme="minorHAnsi" w:cstheme="minorHAnsi"/>
                <w:b/>
                <w:bCs/>
              </w:rPr>
              <w:t xml:space="preserve"> (250 words maximum)</w:t>
            </w:r>
            <w:r w:rsidRPr="005E31B6">
              <w:rPr>
                <w:rFonts w:asciiTheme="minorHAnsi" w:hAnsiTheme="minorHAnsi" w:cstheme="minorHAnsi"/>
                <w:b/>
                <w:bCs/>
              </w:rPr>
              <w:br/>
            </w:r>
            <w:r w:rsidRPr="005E31B6">
              <w:rPr>
                <w:rFonts w:asciiTheme="minorHAnsi" w:hAnsiTheme="minorHAnsi" w:cstheme="minorHAnsi"/>
                <w:b/>
                <w:bCs/>
              </w:rPr>
              <w:br/>
            </w:r>
            <w:r w:rsidRPr="005E31B6">
              <w:rPr>
                <w:rFonts w:asciiTheme="minorHAnsi" w:hAnsiTheme="minorHAnsi" w:cstheme="minorHAnsi"/>
                <w:b/>
                <w:bCs/>
              </w:rPr>
              <w:br/>
            </w:r>
            <w:r w:rsidRPr="005E31B6">
              <w:rPr>
                <w:rFonts w:asciiTheme="minorHAnsi" w:hAnsiTheme="minorHAnsi" w:cstheme="minorHAnsi"/>
                <w:b/>
                <w:bCs/>
              </w:rPr>
              <w:br/>
            </w:r>
            <w:r w:rsidRPr="005E31B6">
              <w:rPr>
                <w:rFonts w:asciiTheme="minorHAnsi" w:hAnsiTheme="minorHAnsi" w:cstheme="minorHAnsi"/>
                <w:b/>
                <w:bCs/>
              </w:rPr>
              <w:br/>
            </w:r>
            <w:r w:rsidRPr="005E31B6">
              <w:rPr>
                <w:rFonts w:asciiTheme="minorHAnsi" w:hAnsiTheme="minorHAnsi" w:cstheme="minorHAnsi"/>
                <w:b/>
                <w:bCs/>
              </w:rPr>
              <w:br/>
            </w:r>
            <w:r w:rsidRPr="005E31B6">
              <w:rPr>
                <w:rFonts w:asciiTheme="minorHAnsi" w:hAnsiTheme="minorHAnsi" w:cstheme="minorHAnsi"/>
                <w:b/>
                <w:bCs/>
              </w:rPr>
              <w:br/>
            </w:r>
          </w:p>
        </w:tc>
      </w:tr>
      <w:tr w:rsidR="00C627FA" w:rsidRPr="005E31B6" w14:paraId="4616EA6D" w14:textId="77777777" w:rsidTr="2B15914F">
        <w:tc>
          <w:tcPr>
            <w:tcW w:w="9350" w:type="dxa"/>
          </w:tcPr>
          <w:p w14:paraId="6B2002C3" w14:textId="15DBB25E" w:rsidR="00995D8B" w:rsidRPr="005E31B6" w:rsidRDefault="00A22C36" w:rsidP="005A0368">
            <w:pPr>
              <w:widowControl/>
              <w:spacing w:line="259" w:lineRule="auto"/>
              <w:rPr>
                <w:rFonts w:asciiTheme="minorHAnsi" w:hAnsiTheme="minorHAnsi" w:cstheme="minorHAnsi"/>
                <w:b/>
                <w:bCs/>
              </w:rPr>
            </w:pPr>
            <w:r w:rsidRPr="005E31B6">
              <w:rPr>
                <w:rFonts w:asciiTheme="minorHAnsi" w:hAnsiTheme="minorHAnsi" w:cstheme="minorHAnsi"/>
                <w:b/>
                <w:bCs/>
              </w:rPr>
              <w:t>Total Amount of Funding Requested:</w:t>
            </w:r>
          </w:p>
        </w:tc>
      </w:tr>
      <w:tr w:rsidR="000E007B" w:rsidRPr="005E31B6" w14:paraId="7BFCE8C9" w14:textId="77777777" w:rsidTr="2B15914F">
        <w:tc>
          <w:tcPr>
            <w:tcW w:w="9350" w:type="dxa"/>
          </w:tcPr>
          <w:p w14:paraId="7332B955" w14:textId="34A65662" w:rsidR="00995D8B" w:rsidRPr="005E31B6" w:rsidRDefault="00856AFA" w:rsidP="005A0368">
            <w:pPr>
              <w:widowControl/>
              <w:spacing w:line="259" w:lineRule="auto"/>
              <w:rPr>
                <w:rFonts w:asciiTheme="minorHAnsi" w:hAnsiTheme="minorHAnsi" w:cstheme="minorHAnsi"/>
                <w:b/>
                <w:bCs/>
              </w:rPr>
            </w:pPr>
            <w:r>
              <w:rPr>
                <w:rFonts w:asciiTheme="minorHAnsi" w:hAnsiTheme="minorHAnsi" w:cstheme="minorHAnsi"/>
                <w:b/>
                <w:bCs/>
              </w:rPr>
              <w:t>Proposed Number of Participants Reached</w:t>
            </w:r>
            <w:r w:rsidR="009160B5">
              <w:rPr>
                <w:rFonts w:asciiTheme="minorHAnsi" w:hAnsiTheme="minorHAnsi" w:cstheme="minorHAnsi"/>
                <w:b/>
                <w:bCs/>
              </w:rPr>
              <w:t>:</w:t>
            </w:r>
          </w:p>
        </w:tc>
      </w:tr>
      <w:tr w:rsidR="00214432" w:rsidRPr="005E31B6" w14:paraId="5386AAC4" w14:textId="77777777" w:rsidTr="2B15914F">
        <w:tc>
          <w:tcPr>
            <w:tcW w:w="9350" w:type="dxa"/>
          </w:tcPr>
          <w:p w14:paraId="7C5C97E8" w14:textId="1BD318DE" w:rsidR="00214432" w:rsidRDefault="00214432" w:rsidP="005A0368">
            <w:pPr>
              <w:widowControl/>
              <w:spacing w:line="259" w:lineRule="auto"/>
              <w:rPr>
                <w:rFonts w:asciiTheme="minorHAnsi" w:hAnsiTheme="minorHAnsi" w:cstheme="minorHAnsi"/>
                <w:b/>
                <w:bCs/>
              </w:rPr>
            </w:pPr>
            <w:r>
              <w:rPr>
                <w:rFonts w:asciiTheme="minorHAnsi" w:hAnsiTheme="minorHAnsi" w:cstheme="minorHAnsi"/>
                <w:b/>
                <w:bCs/>
              </w:rPr>
              <w:t xml:space="preserve">Length of Proposed </w:t>
            </w:r>
            <w:r w:rsidR="00C6585F">
              <w:rPr>
                <w:rFonts w:asciiTheme="minorHAnsi" w:hAnsiTheme="minorHAnsi" w:cstheme="minorHAnsi"/>
                <w:b/>
                <w:bCs/>
              </w:rPr>
              <w:t xml:space="preserve">Program or </w:t>
            </w:r>
            <w:r>
              <w:rPr>
                <w:rFonts w:asciiTheme="minorHAnsi" w:hAnsiTheme="minorHAnsi" w:cstheme="minorHAnsi"/>
                <w:b/>
                <w:bCs/>
              </w:rPr>
              <w:t xml:space="preserve">Project: </w:t>
            </w:r>
          </w:p>
          <w:p w14:paraId="2ED33BFE" w14:textId="77777777" w:rsidR="00182F41" w:rsidRDefault="00182F41" w:rsidP="005A0368">
            <w:pPr>
              <w:widowControl/>
              <w:spacing w:line="259" w:lineRule="auto"/>
              <w:rPr>
                <w:rFonts w:asciiTheme="minorHAnsi" w:hAnsiTheme="minorHAnsi" w:cstheme="minorHAnsi"/>
                <w:b/>
                <w:bCs/>
              </w:rPr>
            </w:pPr>
            <w:r>
              <w:rPr>
                <w:rFonts w:asciiTheme="minorHAnsi" w:hAnsiTheme="minorHAnsi" w:cstheme="minorHAnsi"/>
                <w:b/>
                <w:bCs/>
              </w:rPr>
              <w:t xml:space="preserve">Proposed </w:t>
            </w:r>
            <w:r w:rsidR="00C6585F">
              <w:rPr>
                <w:rFonts w:asciiTheme="minorHAnsi" w:hAnsiTheme="minorHAnsi" w:cstheme="minorHAnsi"/>
                <w:b/>
                <w:bCs/>
              </w:rPr>
              <w:t xml:space="preserve">Program or </w:t>
            </w:r>
            <w:r>
              <w:rPr>
                <w:rFonts w:asciiTheme="minorHAnsi" w:hAnsiTheme="minorHAnsi" w:cstheme="minorHAnsi"/>
                <w:b/>
                <w:bCs/>
              </w:rPr>
              <w:t>Project Start</w:t>
            </w:r>
            <w:r w:rsidR="00C6585F">
              <w:rPr>
                <w:rFonts w:asciiTheme="minorHAnsi" w:hAnsiTheme="minorHAnsi" w:cstheme="minorHAnsi"/>
                <w:b/>
                <w:bCs/>
              </w:rPr>
              <w:t xml:space="preserve"> Date:</w:t>
            </w:r>
          </w:p>
          <w:p w14:paraId="6971F310" w14:textId="4E392760" w:rsidR="00C6585F" w:rsidRDefault="00C6585F" w:rsidP="005A0368">
            <w:pPr>
              <w:widowControl/>
              <w:spacing w:line="259" w:lineRule="auto"/>
              <w:rPr>
                <w:rFonts w:asciiTheme="minorHAnsi" w:hAnsiTheme="minorHAnsi" w:cstheme="minorHAnsi"/>
                <w:b/>
                <w:bCs/>
              </w:rPr>
            </w:pPr>
            <w:r>
              <w:rPr>
                <w:rFonts w:asciiTheme="minorHAnsi" w:hAnsiTheme="minorHAnsi" w:cstheme="minorHAnsi"/>
                <w:b/>
                <w:bCs/>
              </w:rPr>
              <w:t>Proposed Program or Project End Date:</w:t>
            </w:r>
          </w:p>
        </w:tc>
      </w:tr>
    </w:tbl>
    <w:p w14:paraId="107E2200" w14:textId="6A7C3A98" w:rsidR="00D52C8E" w:rsidRPr="005E31B6" w:rsidRDefault="00D52C8E" w:rsidP="6D27102C">
      <w:pPr>
        <w:widowControl/>
        <w:spacing w:line="259" w:lineRule="auto"/>
        <w:rPr>
          <w:rFonts w:asciiTheme="minorHAnsi" w:hAnsiTheme="minorHAnsi" w:cstheme="minorBidi"/>
        </w:rPr>
      </w:pPr>
    </w:p>
    <w:tbl>
      <w:tblPr>
        <w:tblStyle w:val="TableGrid"/>
        <w:tblW w:w="0" w:type="auto"/>
        <w:tblLook w:val="04A0" w:firstRow="1" w:lastRow="0" w:firstColumn="1" w:lastColumn="0" w:noHBand="0" w:noVBand="1"/>
      </w:tblPr>
      <w:tblGrid>
        <w:gridCol w:w="9350"/>
      </w:tblGrid>
      <w:tr w:rsidR="00995D8B" w:rsidRPr="005E31B6" w14:paraId="74F9C7B9" w14:textId="77777777" w:rsidTr="6D27102C">
        <w:tc>
          <w:tcPr>
            <w:tcW w:w="9350" w:type="dxa"/>
            <w:shd w:val="clear" w:color="auto" w:fill="BDD6EE" w:themeFill="accent5" w:themeFillTint="66"/>
          </w:tcPr>
          <w:p w14:paraId="47FBD935" w14:textId="77777777" w:rsidR="00995D8B" w:rsidRPr="005E31B6" w:rsidRDefault="00995D8B" w:rsidP="005A0368">
            <w:pPr>
              <w:widowControl/>
              <w:rPr>
                <w:rFonts w:asciiTheme="minorHAnsi" w:hAnsiTheme="minorHAnsi" w:cstheme="minorHAnsi"/>
                <w:b/>
                <w:bCs/>
              </w:rPr>
            </w:pPr>
          </w:p>
          <w:p w14:paraId="348BDF14" w14:textId="043BD5A3" w:rsidR="00995D8B" w:rsidRPr="005E31B6" w:rsidRDefault="00995D8B" w:rsidP="005A0368">
            <w:pPr>
              <w:widowControl/>
              <w:rPr>
                <w:rFonts w:asciiTheme="minorHAnsi" w:hAnsiTheme="minorHAnsi" w:cstheme="minorHAnsi"/>
              </w:rPr>
            </w:pPr>
            <w:r w:rsidRPr="005E31B6">
              <w:rPr>
                <w:rFonts w:asciiTheme="minorHAnsi" w:hAnsiTheme="minorHAnsi" w:cstheme="minorHAnsi"/>
                <w:b/>
                <w:bCs/>
              </w:rPr>
              <w:t xml:space="preserve">SECTION 1: </w:t>
            </w:r>
            <w:r w:rsidR="002519E0">
              <w:rPr>
                <w:rFonts w:asciiTheme="minorHAnsi" w:hAnsiTheme="minorHAnsi" w:cstheme="minorHAnsi"/>
                <w:b/>
                <w:bCs/>
              </w:rPr>
              <w:t xml:space="preserve">PROGRAM OR </w:t>
            </w:r>
            <w:r w:rsidRPr="005E31B6">
              <w:rPr>
                <w:rFonts w:asciiTheme="minorHAnsi" w:hAnsiTheme="minorHAnsi" w:cstheme="minorHAnsi"/>
                <w:b/>
                <w:bCs/>
              </w:rPr>
              <w:t>PROJECT NARRATIVE</w:t>
            </w:r>
            <w:r w:rsidR="00717E6F" w:rsidRPr="005E31B6">
              <w:rPr>
                <w:rFonts w:asciiTheme="minorHAnsi" w:hAnsiTheme="minorHAnsi" w:cstheme="minorHAnsi"/>
                <w:b/>
                <w:bCs/>
              </w:rPr>
              <w:t xml:space="preserve"> </w:t>
            </w:r>
          </w:p>
        </w:tc>
      </w:tr>
      <w:tr w:rsidR="00995D8B" w:rsidRPr="005E31B6" w14:paraId="39D6CAF7" w14:textId="77777777" w:rsidTr="6D27102C">
        <w:tc>
          <w:tcPr>
            <w:tcW w:w="9350" w:type="dxa"/>
          </w:tcPr>
          <w:p w14:paraId="7668A137" w14:textId="6D2FEBF4" w:rsidR="00995D8B" w:rsidRPr="005E31B6" w:rsidRDefault="7264D506" w:rsidP="6A1F2E80">
            <w:pPr>
              <w:pStyle w:val="paragraph"/>
              <w:spacing w:before="0" w:beforeAutospacing="0" w:after="0" w:afterAutospacing="0"/>
              <w:textAlignment w:val="baseline"/>
              <w:rPr>
                <w:rFonts w:asciiTheme="minorHAnsi" w:hAnsiTheme="minorHAnsi" w:cstheme="minorBidi"/>
              </w:rPr>
            </w:pPr>
            <w:r w:rsidRPr="6D27102C">
              <w:rPr>
                <w:rStyle w:val="normaltextrun"/>
                <w:rFonts w:asciiTheme="minorHAnsi" w:hAnsiTheme="minorHAnsi" w:cstheme="minorBidi"/>
                <w:color w:val="212121"/>
              </w:rPr>
              <w:t>Please describe your proposed program</w:t>
            </w:r>
            <w:r w:rsidR="28F8A263" w:rsidRPr="6D27102C">
              <w:rPr>
                <w:rStyle w:val="normaltextrun"/>
                <w:rFonts w:asciiTheme="minorHAnsi" w:hAnsiTheme="minorHAnsi" w:cstheme="minorBidi"/>
                <w:color w:val="212121"/>
              </w:rPr>
              <w:t xml:space="preserve"> by responding to the prompts below. </w:t>
            </w:r>
            <w:r w:rsidR="0E8A3B73" w:rsidRPr="6D27102C">
              <w:rPr>
                <w:rStyle w:val="normaltextrun"/>
                <w:rFonts w:asciiTheme="minorHAnsi" w:hAnsiTheme="minorHAnsi" w:cstheme="minorBidi"/>
                <w:color w:val="212121"/>
              </w:rPr>
              <w:t>Respond to all prompts in each section</w:t>
            </w:r>
            <w:r w:rsidR="7365FC18" w:rsidRPr="6D27102C">
              <w:rPr>
                <w:rStyle w:val="normaltextrun"/>
                <w:rFonts w:asciiTheme="minorHAnsi" w:hAnsiTheme="minorHAnsi" w:cstheme="minorBidi"/>
                <w:color w:val="212121"/>
              </w:rPr>
              <w:t xml:space="preserve"> unless the question is identified as optional</w:t>
            </w:r>
            <w:r w:rsidR="0E8A3B73" w:rsidRPr="6D27102C">
              <w:rPr>
                <w:rStyle w:val="normaltextrun"/>
                <w:rFonts w:asciiTheme="minorHAnsi" w:hAnsiTheme="minorHAnsi" w:cstheme="minorBidi"/>
                <w:color w:val="212121"/>
              </w:rPr>
              <w:t xml:space="preserve">. </w:t>
            </w:r>
            <w:r w:rsidR="2D1F2D4F" w:rsidRPr="6D27102C">
              <w:rPr>
                <w:rFonts w:asciiTheme="minorHAnsi" w:hAnsiTheme="minorHAnsi" w:cstheme="minorBidi"/>
              </w:rPr>
              <w:t xml:space="preserve">When replying to prompts, please use </w:t>
            </w:r>
            <w:r w:rsidR="19C2569A" w:rsidRPr="6D27102C">
              <w:rPr>
                <w:rFonts w:asciiTheme="minorHAnsi" w:hAnsiTheme="minorHAnsi" w:cstheme="minorBidi"/>
                <w:b/>
                <w:bCs/>
              </w:rPr>
              <w:t>Calibri</w:t>
            </w:r>
            <w:r w:rsidR="2D1F2D4F" w:rsidRPr="6D27102C">
              <w:rPr>
                <w:rFonts w:asciiTheme="minorHAnsi" w:hAnsiTheme="minorHAnsi" w:cstheme="minorBidi"/>
                <w:b/>
                <w:bCs/>
              </w:rPr>
              <w:t xml:space="preserve">, </w:t>
            </w:r>
            <w:proofErr w:type="gramStart"/>
            <w:r w:rsidR="2D1F2D4F" w:rsidRPr="6D27102C">
              <w:rPr>
                <w:rFonts w:asciiTheme="minorHAnsi" w:hAnsiTheme="minorHAnsi" w:cstheme="minorBidi"/>
                <w:b/>
                <w:bCs/>
              </w:rPr>
              <w:t>12</w:t>
            </w:r>
            <w:proofErr w:type="gramEnd"/>
            <w:r w:rsidR="2D1F2D4F" w:rsidRPr="6D27102C">
              <w:rPr>
                <w:rFonts w:asciiTheme="minorHAnsi" w:hAnsiTheme="minorHAnsi" w:cstheme="minorBidi"/>
                <w:b/>
                <w:bCs/>
              </w:rPr>
              <w:t xml:space="preserve">-point font </w:t>
            </w:r>
            <w:r w:rsidR="2D1F2D4F" w:rsidRPr="6D27102C">
              <w:rPr>
                <w:rFonts w:asciiTheme="minorHAnsi" w:hAnsiTheme="minorHAnsi" w:cstheme="minorBidi"/>
              </w:rPr>
              <w:t xml:space="preserve">to facilitate reading by scorers. </w:t>
            </w:r>
            <w:r w:rsidR="2AF6F51E" w:rsidRPr="6D27102C">
              <w:rPr>
                <w:rFonts w:asciiTheme="minorHAnsi" w:hAnsiTheme="minorHAnsi" w:cstheme="minorBidi"/>
              </w:rPr>
              <w:t xml:space="preserve">This packet, including both this section and Section 2 </w:t>
            </w:r>
            <w:r w:rsidR="2AF6F51E" w:rsidRPr="6D27102C">
              <w:rPr>
                <w:rFonts w:asciiTheme="minorHAnsi" w:hAnsiTheme="minorHAnsi" w:cstheme="minorBidi"/>
                <w:b/>
                <w:bCs/>
              </w:rPr>
              <w:t>should not exceed 20 pages</w:t>
            </w:r>
            <w:r w:rsidR="2AF6F51E" w:rsidRPr="6D27102C">
              <w:rPr>
                <w:rFonts w:asciiTheme="minorHAnsi" w:hAnsiTheme="minorHAnsi" w:cstheme="minorBidi"/>
              </w:rPr>
              <w:t xml:space="preserve"> total.</w:t>
            </w:r>
          </w:p>
          <w:p w14:paraId="2D6FECA9" w14:textId="54D46264" w:rsidR="007E43A3" w:rsidRPr="005E31B6" w:rsidRDefault="007E43A3" w:rsidP="005A0368">
            <w:pPr>
              <w:widowControl/>
              <w:spacing w:line="259" w:lineRule="auto"/>
              <w:rPr>
                <w:rFonts w:asciiTheme="minorHAnsi" w:hAnsiTheme="minorHAnsi" w:cstheme="minorHAnsi"/>
                <w:b/>
                <w:bCs/>
              </w:rPr>
            </w:pPr>
          </w:p>
        </w:tc>
      </w:tr>
    </w:tbl>
    <w:p w14:paraId="2B11B439" w14:textId="77777777" w:rsidR="0001330A" w:rsidRPr="005E31B6" w:rsidRDefault="0001330A" w:rsidP="005A0368">
      <w:pPr>
        <w:widowControl/>
        <w:spacing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995D8B" w:rsidRPr="005E31B6" w14:paraId="1624C75C" w14:textId="77777777" w:rsidTr="69417842">
        <w:tc>
          <w:tcPr>
            <w:tcW w:w="9350" w:type="dxa"/>
            <w:shd w:val="clear" w:color="auto" w:fill="BDD6EE" w:themeFill="accent5" w:themeFillTint="66"/>
          </w:tcPr>
          <w:p w14:paraId="08C2783D" w14:textId="77777777" w:rsidR="00995D8B" w:rsidRPr="005E31B6" w:rsidRDefault="00995D8B" w:rsidP="005A0368">
            <w:pPr>
              <w:widowControl/>
              <w:rPr>
                <w:rFonts w:asciiTheme="minorHAnsi" w:hAnsiTheme="minorHAnsi" w:cstheme="minorHAnsi"/>
                <w:b/>
                <w:bCs/>
              </w:rPr>
            </w:pPr>
          </w:p>
          <w:p w14:paraId="2BA28DC0" w14:textId="5F54F850" w:rsidR="00995D8B" w:rsidRPr="005E31B6" w:rsidRDefault="3162D8A9" w:rsidP="6A1F2E80">
            <w:pPr>
              <w:widowControl/>
              <w:rPr>
                <w:rFonts w:asciiTheme="minorHAnsi" w:hAnsiTheme="minorHAnsi" w:cstheme="minorBidi"/>
                <w:b/>
                <w:bCs/>
              </w:rPr>
            </w:pPr>
            <w:r w:rsidRPr="6A1F2E80">
              <w:rPr>
                <w:rFonts w:asciiTheme="minorHAnsi" w:hAnsiTheme="minorHAnsi" w:cstheme="minorBidi"/>
                <w:b/>
                <w:bCs/>
              </w:rPr>
              <w:t>SECTION 1A: ORGANIZATIONAL EXPERIENCE</w:t>
            </w:r>
            <w:r w:rsidR="5238B59A" w:rsidRPr="6A1F2E80">
              <w:rPr>
                <w:rFonts w:asciiTheme="minorHAnsi" w:hAnsiTheme="minorHAnsi" w:cstheme="minorBidi"/>
                <w:b/>
                <w:bCs/>
              </w:rPr>
              <w:t xml:space="preserve"> </w:t>
            </w:r>
          </w:p>
        </w:tc>
      </w:tr>
      <w:tr w:rsidR="00995D8B" w:rsidRPr="005E31B6" w14:paraId="2401CDC3" w14:textId="77777777" w:rsidTr="69417842">
        <w:tc>
          <w:tcPr>
            <w:tcW w:w="9350" w:type="dxa"/>
          </w:tcPr>
          <w:p w14:paraId="46F94ECF" w14:textId="2AC12D3E" w:rsidR="00E02CB8" w:rsidRPr="00E02CB8" w:rsidRDefault="6508A7CD" w:rsidP="0B30C192">
            <w:pPr>
              <w:pStyle w:val="ListParagraph"/>
              <w:numPr>
                <w:ilvl w:val="0"/>
                <w:numId w:val="14"/>
              </w:numPr>
              <w:spacing w:after="0" w:line="240" w:lineRule="auto"/>
              <w:rPr>
                <w:rStyle w:val="normaltextrun"/>
                <w:rFonts w:cs="Calibri"/>
                <w:color w:val="000000" w:themeColor="text1"/>
                <w:sz w:val="24"/>
                <w:szCs w:val="24"/>
              </w:rPr>
            </w:pPr>
            <w:r w:rsidRPr="69417842">
              <w:rPr>
                <w:rStyle w:val="normaltextrun"/>
                <w:rFonts w:asciiTheme="minorHAnsi" w:hAnsiTheme="minorHAnsi" w:cstheme="minorBidi"/>
                <w:color w:val="000000" w:themeColor="text1"/>
                <w:sz w:val="24"/>
                <w:szCs w:val="24"/>
              </w:rPr>
              <w:t>Provide a brief description of the objectives or mission statement of the organization or agency and relevant experience. How long has the organization been in existence?</w:t>
            </w:r>
            <w:r w:rsidRPr="69417842">
              <w:rPr>
                <w:rStyle w:val="eop"/>
                <w:rFonts w:asciiTheme="minorHAnsi" w:hAnsiTheme="minorHAnsi" w:cstheme="minorBidi"/>
                <w:color w:val="000000" w:themeColor="text1"/>
                <w:sz w:val="24"/>
                <w:szCs w:val="24"/>
              </w:rPr>
              <w:t> </w:t>
            </w:r>
            <w:r w:rsidR="3349DF16" w:rsidRPr="69417842">
              <w:rPr>
                <w:rStyle w:val="eop"/>
                <w:rFonts w:asciiTheme="minorHAnsi" w:hAnsiTheme="minorHAnsi" w:cstheme="minorBidi"/>
                <w:color w:val="000000" w:themeColor="text1"/>
                <w:sz w:val="24"/>
                <w:szCs w:val="24"/>
              </w:rPr>
              <w:t>Describe the organization</w:t>
            </w:r>
            <w:r w:rsidR="54481A07" w:rsidRPr="69417842">
              <w:rPr>
                <w:rStyle w:val="eop"/>
                <w:rFonts w:asciiTheme="minorHAnsi" w:hAnsiTheme="minorHAnsi" w:cstheme="minorBidi"/>
                <w:color w:val="000000" w:themeColor="text1"/>
                <w:sz w:val="24"/>
                <w:szCs w:val="24"/>
              </w:rPr>
              <w:t>’</w:t>
            </w:r>
            <w:r w:rsidR="3349DF16" w:rsidRPr="69417842">
              <w:rPr>
                <w:rStyle w:val="eop"/>
                <w:rFonts w:asciiTheme="minorHAnsi" w:hAnsiTheme="minorHAnsi" w:cstheme="minorBidi"/>
                <w:color w:val="000000" w:themeColor="text1"/>
                <w:sz w:val="24"/>
                <w:szCs w:val="24"/>
              </w:rPr>
              <w:t>s commitment</w:t>
            </w:r>
            <w:r w:rsidR="2AD6D4BA" w:rsidRPr="69417842">
              <w:rPr>
                <w:rStyle w:val="eop"/>
                <w:rFonts w:asciiTheme="minorHAnsi" w:hAnsiTheme="minorHAnsi" w:cstheme="minorBidi"/>
                <w:color w:val="000000" w:themeColor="text1"/>
                <w:sz w:val="24"/>
                <w:szCs w:val="24"/>
              </w:rPr>
              <w:t xml:space="preserve"> </w:t>
            </w:r>
            <w:r w:rsidR="2AD6D4BA" w:rsidRPr="69417842">
              <w:rPr>
                <w:rStyle w:val="eop"/>
                <w:color w:val="000000" w:themeColor="text1"/>
              </w:rPr>
              <w:t>and experience serving</w:t>
            </w:r>
            <w:r w:rsidR="60170CC5" w:rsidRPr="69417842">
              <w:rPr>
                <w:rStyle w:val="eop"/>
                <w:rFonts w:asciiTheme="minorHAnsi" w:hAnsiTheme="minorHAnsi" w:cstheme="minorBidi"/>
                <w:color w:val="000000" w:themeColor="text1"/>
                <w:sz w:val="24"/>
                <w:szCs w:val="24"/>
              </w:rPr>
              <w:t xml:space="preserve"> </w:t>
            </w:r>
            <w:r w:rsidR="60170CC5" w:rsidRPr="69417842">
              <w:rPr>
                <w:rStyle w:val="normaltextrun"/>
                <w:rFonts w:cs="Calibri"/>
                <w:color w:val="000000" w:themeColor="text1"/>
                <w:sz w:val="24"/>
                <w:szCs w:val="24"/>
              </w:rPr>
              <w:t xml:space="preserve">underserved </w:t>
            </w:r>
            <w:r w:rsidR="60170CC5" w:rsidRPr="009F4BD8">
              <w:rPr>
                <w:rStyle w:val="normaltextrun"/>
                <w:rFonts w:cs="Calibri"/>
                <w:sz w:val="24"/>
                <w:szCs w:val="24"/>
              </w:rPr>
              <w:t>survivors of violent and non-violent crime.</w:t>
            </w:r>
          </w:p>
          <w:p w14:paraId="644463D4" w14:textId="07A7AF36" w:rsidR="00995D8B" w:rsidRPr="00E02CB8" w:rsidRDefault="6802AAEF" w:rsidP="00E02CB8">
            <w:pPr>
              <w:pStyle w:val="ListParagraph"/>
              <w:numPr>
                <w:ilvl w:val="0"/>
                <w:numId w:val="14"/>
              </w:numPr>
              <w:spacing w:after="0" w:line="240" w:lineRule="auto"/>
              <w:rPr>
                <w:rStyle w:val="eop"/>
                <w:rFonts w:cs="Calibri"/>
                <w:color w:val="000000" w:themeColor="text1"/>
                <w:sz w:val="24"/>
                <w:szCs w:val="24"/>
              </w:rPr>
            </w:pPr>
            <w:r w:rsidRPr="00E02CB8">
              <w:rPr>
                <w:rStyle w:val="normaltextrun"/>
                <w:rFonts w:asciiTheme="minorHAnsi" w:hAnsiTheme="minorHAnsi" w:cstheme="minorBidi"/>
                <w:color w:val="000000" w:themeColor="text1"/>
                <w:sz w:val="24"/>
                <w:szCs w:val="24"/>
              </w:rPr>
              <w:t>Describe</w:t>
            </w:r>
            <w:r w:rsidR="00433481" w:rsidRPr="00E02CB8">
              <w:rPr>
                <w:rStyle w:val="normaltextrun"/>
                <w:rFonts w:asciiTheme="minorHAnsi" w:hAnsiTheme="minorHAnsi" w:cstheme="minorBidi"/>
                <w:color w:val="000000" w:themeColor="text1"/>
                <w:sz w:val="24"/>
                <w:szCs w:val="24"/>
              </w:rPr>
              <w:t xml:space="preserve"> the services currently provided by the organization. </w:t>
            </w:r>
            <w:r w:rsidR="6D7F973A" w:rsidRPr="00E02CB8">
              <w:rPr>
                <w:rStyle w:val="normaltextrun"/>
                <w:rFonts w:asciiTheme="minorHAnsi" w:hAnsiTheme="minorHAnsi" w:cstheme="minorBidi"/>
                <w:color w:val="000000" w:themeColor="text1"/>
                <w:sz w:val="24"/>
                <w:szCs w:val="24"/>
              </w:rPr>
              <w:t>P</w:t>
            </w:r>
            <w:r w:rsidR="00433481" w:rsidRPr="00E02CB8">
              <w:rPr>
                <w:rStyle w:val="normaltextrun"/>
                <w:rFonts w:asciiTheme="minorHAnsi" w:hAnsiTheme="minorHAnsi" w:cstheme="minorBidi"/>
                <w:color w:val="000000" w:themeColor="text1"/>
                <w:sz w:val="24"/>
                <w:szCs w:val="24"/>
              </w:rPr>
              <w:t xml:space="preserve">rovide a brief description of </w:t>
            </w:r>
            <w:r w:rsidR="7D3E3978" w:rsidRPr="00E02CB8">
              <w:rPr>
                <w:rStyle w:val="normaltextrun"/>
                <w:rFonts w:asciiTheme="minorHAnsi" w:hAnsiTheme="minorHAnsi" w:cstheme="minorBidi"/>
                <w:color w:val="000000" w:themeColor="text1"/>
                <w:sz w:val="24"/>
                <w:szCs w:val="24"/>
              </w:rPr>
              <w:t xml:space="preserve">related </w:t>
            </w:r>
            <w:r w:rsidR="00433481" w:rsidRPr="00E02CB8">
              <w:rPr>
                <w:rStyle w:val="normaltextrun"/>
                <w:rFonts w:asciiTheme="minorHAnsi" w:hAnsiTheme="minorHAnsi" w:cstheme="minorBidi"/>
                <w:color w:val="000000" w:themeColor="text1"/>
                <w:sz w:val="24"/>
                <w:szCs w:val="24"/>
              </w:rPr>
              <w:t>projects/programs successfully undertaken within the last 5 years.</w:t>
            </w:r>
            <w:r w:rsidR="00433481" w:rsidRPr="00E02CB8">
              <w:rPr>
                <w:rStyle w:val="eop"/>
                <w:rFonts w:asciiTheme="minorHAnsi" w:hAnsiTheme="minorHAnsi" w:cstheme="minorBidi"/>
                <w:color w:val="000000" w:themeColor="text1"/>
                <w:sz w:val="24"/>
                <w:szCs w:val="24"/>
              </w:rPr>
              <w:t> </w:t>
            </w:r>
          </w:p>
          <w:p w14:paraId="14372E8F" w14:textId="0376F015" w:rsidR="00602453" w:rsidRPr="00602453" w:rsidRDefault="00602453" w:rsidP="00062AC5">
            <w:pPr>
              <w:pStyle w:val="paragraph"/>
              <w:spacing w:before="0" w:beforeAutospacing="0" w:after="0" w:afterAutospacing="0"/>
              <w:textAlignment w:val="baseline"/>
              <w:rPr>
                <w:rFonts w:asciiTheme="minorHAnsi" w:hAnsiTheme="minorHAnsi" w:cstheme="minorHAnsi"/>
              </w:rPr>
            </w:pPr>
          </w:p>
        </w:tc>
      </w:tr>
      <w:tr w:rsidR="6A1F2E80" w14:paraId="2B40E44E" w14:textId="77777777" w:rsidTr="69417842">
        <w:trPr>
          <w:trHeight w:val="300"/>
        </w:trPr>
        <w:tc>
          <w:tcPr>
            <w:tcW w:w="9350" w:type="dxa"/>
          </w:tcPr>
          <w:p w14:paraId="0C3CA8D8" w14:textId="0224E34B" w:rsidR="6A1F2E80" w:rsidRDefault="6A1F2E80" w:rsidP="6A1F2E80">
            <w:pPr>
              <w:pStyle w:val="paragraph"/>
              <w:rPr>
                <w:rStyle w:val="normaltextrun"/>
                <w:rFonts w:asciiTheme="minorHAnsi" w:hAnsiTheme="minorHAnsi" w:cstheme="minorBidi"/>
                <w:color w:val="000000" w:themeColor="text1"/>
              </w:rPr>
            </w:pPr>
          </w:p>
        </w:tc>
      </w:tr>
    </w:tbl>
    <w:p w14:paraId="21E7B1B8" w14:textId="77777777" w:rsidR="00995D8B" w:rsidRPr="005E31B6" w:rsidRDefault="00995D8B" w:rsidP="005A0368">
      <w:pPr>
        <w:widowControl/>
        <w:spacing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602453" w14:paraId="01B4AA15" w14:textId="77777777" w:rsidTr="69417842">
        <w:tc>
          <w:tcPr>
            <w:tcW w:w="9350" w:type="dxa"/>
            <w:shd w:val="clear" w:color="auto" w:fill="BDD6EE" w:themeFill="accent5" w:themeFillTint="66"/>
          </w:tcPr>
          <w:p w14:paraId="327A2E74" w14:textId="77777777" w:rsidR="00602453" w:rsidRDefault="00602453" w:rsidP="005A0368">
            <w:pPr>
              <w:widowControl/>
              <w:spacing w:line="259" w:lineRule="auto"/>
              <w:rPr>
                <w:rFonts w:asciiTheme="minorHAnsi" w:hAnsiTheme="minorHAnsi" w:cstheme="minorHAnsi"/>
              </w:rPr>
            </w:pPr>
          </w:p>
          <w:p w14:paraId="23BF6C91" w14:textId="6FFA5F6E" w:rsidR="00602453" w:rsidRDefault="26F78A05" w:rsidP="6A1F2E80">
            <w:pPr>
              <w:widowControl/>
              <w:spacing w:line="259" w:lineRule="auto"/>
              <w:rPr>
                <w:rFonts w:asciiTheme="minorHAnsi" w:hAnsiTheme="minorHAnsi" w:cstheme="minorBidi"/>
                <w:b/>
                <w:bCs/>
              </w:rPr>
            </w:pPr>
            <w:r w:rsidRPr="6A1F2E80">
              <w:rPr>
                <w:rFonts w:asciiTheme="minorHAnsi" w:hAnsiTheme="minorHAnsi" w:cstheme="minorBidi"/>
                <w:b/>
                <w:bCs/>
              </w:rPr>
              <w:t>S</w:t>
            </w:r>
            <w:r w:rsidR="005A0368" w:rsidRPr="6A1F2E80">
              <w:rPr>
                <w:rFonts w:asciiTheme="minorHAnsi" w:hAnsiTheme="minorHAnsi" w:cstheme="minorBidi"/>
                <w:b/>
                <w:bCs/>
              </w:rPr>
              <w:t>ECTION</w:t>
            </w:r>
            <w:r w:rsidRPr="6A1F2E80">
              <w:rPr>
                <w:rFonts w:asciiTheme="minorHAnsi" w:hAnsiTheme="minorHAnsi" w:cstheme="minorBidi"/>
                <w:b/>
                <w:bCs/>
              </w:rPr>
              <w:t xml:space="preserve"> 1B: PROGRAM DESIGN</w:t>
            </w:r>
            <w:r w:rsidR="5FCC5733" w:rsidRPr="6A1F2E80">
              <w:rPr>
                <w:rFonts w:asciiTheme="minorHAnsi" w:hAnsiTheme="minorHAnsi" w:cstheme="minorBidi"/>
                <w:b/>
                <w:bCs/>
              </w:rPr>
              <w:t xml:space="preserve"> &amp; ELIGIBILITY</w:t>
            </w:r>
          </w:p>
        </w:tc>
      </w:tr>
      <w:tr w:rsidR="00602453" w14:paraId="561F869B" w14:textId="77777777" w:rsidTr="69417842">
        <w:tc>
          <w:tcPr>
            <w:tcW w:w="9350" w:type="dxa"/>
          </w:tcPr>
          <w:p w14:paraId="736EE486" w14:textId="50EFF0E9" w:rsidR="00A360EF" w:rsidRDefault="0EEABC43" w:rsidP="69417842">
            <w:pPr>
              <w:pStyle w:val="ListParagraph"/>
              <w:numPr>
                <w:ilvl w:val="0"/>
                <w:numId w:val="9"/>
              </w:numPr>
              <w:spacing w:line="259" w:lineRule="auto"/>
              <w:rPr>
                <w:rFonts w:asciiTheme="minorHAnsi" w:hAnsiTheme="minorHAnsi" w:cstheme="minorBidi"/>
                <w:sz w:val="24"/>
                <w:szCs w:val="24"/>
              </w:rPr>
            </w:pPr>
            <w:r w:rsidRPr="69417842">
              <w:rPr>
                <w:rFonts w:asciiTheme="minorHAnsi" w:hAnsiTheme="minorHAnsi" w:cstheme="minorBidi"/>
                <w:sz w:val="24"/>
                <w:szCs w:val="24"/>
              </w:rPr>
              <w:t>Provide a</w:t>
            </w:r>
            <w:r w:rsidR="7DDE7704" w:rsidRPr="69417842">
              <w:rPr>
                <w:rFonts w:asciiTheme="minorHAnsi" w:hAnsiTheme="minorHAnsi" w:cstheme="minorBidi"/>
                <w:sz w:val="24"/>
                <w:szCs w:val="24"/>
              </w:rPr>
              <w:t xml:space="preserve"> detailed</w:t>
            </w:r>
            <w:r w:rsidRPr="69417842">
              <w:rPr>
                <w:rFonts w:asciiTheme="minorHAnsi" w:hAnsiTheme="minorHAnsi" w:cstheme="minorBidi"/>
                <w:sz w:val="24"/>
                <w:szCs w:val="24"/>
              </w:rPr>
              <w:t xml:space="preserve"> description of the proposed program</w:t>
            </w:r>
            <w:r w:rsidR="1ED3FA4D" w:rsidRPr="69417842">
              <w:rPr>
                <w:rFonts w:asciiTheme="minorHAnsi" w:hAnsiTheme="minorHAnsi" w:cstheme="minorBidi"/>
                <w:sz w:val="24"/>
                <w:szCs w:val="24"/>
              </w:rPr>
              <w:t>, including important</w:t>
            </w:r>
            <w:r w:rsidR="0DFD9847" w:rsidRPr="69417842">
              <w:rPr>
                <w:rFonts w:asciiTheme="minorHAnsi" w:hAnsiTheme="minorHAnsi" w:cstheme="minorBidi"/>
                <w:sz w:val="24"/>
                <w:szCs w:val="24"/>
              </w:rPr>
              <w:t>, innovative</w:t>
            </w:r>
            <w:r w:rsidR="4C3E588B" w:rsidRPr="69417842">
              <w:rPr>
                <w:rFonts w:asciiTheme="minorHAnsi" w:hAnsiTheme="minorHAnsi" w:cstheme="minorBidi"/>
                <w:sz w:val="24"/>
                <w:szCs w:val="24"/>
              </w:rPr>
              <w:t>,</w:t>
            </w:r>
            <w:r w:rsidR="0DFD9847" w:rsidRPr="69417842">
              <w:rPr>
                <w:rFonts w:asciiTheme="minorHAnsi" w:hAnsiTheme="minorHAnsi" w:cstheme="minorBidi"/>
                <w:sz w:val="24"/>
                <w:szCs w:val="24"/>
              </w:rPr>
              <w:t xml:space="preserve"> or unique</w:t>
            </w:r>
            <w:r w:rsidR="1ED3FA4D" w:rsidRPr="69417842">
              <w:rPr>
                <w:rFonts w:asciiTheme="minorHAnsi" w:hAnsiTheme="minorHAnsi" w:cstheme="minorBidi"/>
                <w:sz w:val="24"/>
                <w:szCs w:val="24"/>
              </w:rPr>
              <w:t xml:space="preserve"> aspects of the program</w:t>
            </w:r>
            <w:r w:rsidR="005AC69D" w:rsidRPr="69417842">
              <w:rPr>
                <w:rFonts w:asciiTheme="minorHAnsi" w:hAnsiTheme="minorHAnsi" w:cstheme="minorBidi"/>
                <w:sz w:val="24"/>
                <w:szCs w:val="24"/>
              </w:rPr>
              <w:t xml:space="preserve"> and how the program supports </w:t>
            </w:r>
            <w:r w:rsidR="60170CC5" w:rsidRPr="69417842">
              <w:rPr>
                <w:rFonts w:asciiTheme="minorHAnsi" w:hAnsiTheme="minorHAnsi" w:cstheme="minorBidi"/>
                <w:sz w:val="24"/>
                <w:szCs w:val="24"/>
              </w:rPr>
              <w:t xml:space="preserve">the </w:t>
            </w:r>
            <w:r w:rsidR="47ABFABB" w:rsidRPr="69417842">
              <w:rPr>
                <w:rFonts w:asciiTheme="minorHAnsi" w:hAnsiTheme="minorHAnsi" w:cstheme="minorBidi"/>
                <w:sz w:val="24"/>
                <w:szCs w:val="24"/>
              </w:rPr>
              <w:t>well</w:t>
            </w:r>
            <w:r w:rsidR="791022C9" w:rsidRPr="69417842">
              <w:rPr>
                <w:rFonts w:asciiTheme="minorHAnsi" w:hAnsiTheme="minorHAnsi" w:cstheme="minorBidi"/>
                <w:sz w:val="24"/>
                <w:szCs w:val="24"/>
              </w:rPr>
              <w:t>-being</w:t>
            </w:r>
            <w:r w:rsidR="60170CC5" w:rsidRPr="69417842">
              <w:rPr>
                <w:rFonts w:cs="Calibri"/>
                <w:sz w:val="24"/>
                <w:szCs w:val="24"/>
              </w:rPr>
              <w:t xml:space="preserve"> of participants</w:t>
            </w:r>
            <w:r w:rsidR="67895CBE" w:rsidRPr="69417842">
              <w:rPr>
                <w:rFonts w:asciiTheme="minorHAnsi" w:hAnsiTheme="minorHAnsi" w:cstheme="minorBidi"/>
                <w:sz w:val="24"/>
                <w:szCs w:val="24"/>
              </w:rPr>
              <w:t>.</w:t>
            </w:r>
            <w:r w:rsidR="02C10848" w:rsidRPr="69417842">
              <w:rPr>
                <w:rFonts w:asciiTheme="minorHAnsi" w:hAnsiTheme="minorHAnsi" w:cstheme="minorBidi"/>
                <w:sz w:val="24"/>
                <w:szCs w:val="24"/>
              </w:rPr>
              <w:t xml:space="preserve"> Explain whether that program is an existing program that will be expanded or a new program that will be implemented</w:t>
            </w:r>
            <w:r w:rsidR="0AE9377C" w:rsidRPr="69417842">
              <w:rPr>
                <w:rFonts w:asciiTheme="minorHAnsi" w:hAnsiTheme="minorHAnsi" w:cstheme="minorBidi"/>
              </w:rPr>
              <w:t xml:space="preserve">. </w:t>
            </w:r>
            <w:r w:rsidR="2BCB2AA4" w:rsidRPr="69417842">
              <w:rPr>
                <w:rFonts w:asciiTheme="minorHAnsi" w:hAnsiTheme="minorHAnsi" w:cstheme="minorBidi"/>
                <w:sz w:val="24"/>
                <w:szCs w:val="24"/>
              </w:rPr>
              <w:t>What are the eligibility requirements proposed for program participants?</w:t>
            </w:r>
            <w:r w:rsidR="26EA8847" w:rsidRPr="69417842">
              <w:rPr>
                <w:rFonts w:asciiTheme="minorHAnsi" w:hAnsiTheme="minorHAnsi" w:cstheme="minorBidi"/>
                <w:sz w:val="24"/>
                <w:szCs w:val="24"/>
              </w:rPr>
              <w:t xml:space="preserve"> </w:t>
            </w:r>
          </w:p>
          <w:p w14:paraId="1DB2715D" w14:textId="66F9D0B6" w:rsidR="6239835B" w:rsidRPr="00382FA7" w:rsidRDefault="42926FA8" w:rsidP="00CF635F">
            <w:pPr>
              <w:pStyle w:val="ListParagraph"/>
              <w:numPr>
                <w:ilvl w:val="1"/>
                <w:numId w:val="9"/>
              </w:numPr>
              <w:spacing w:line="259" w:lineRule="auto"/>
              <w:rPr>
                <w:rFonts w:asciiTheme="minorHAnsi" w:hAnsiTheme="minorHAnsi" w:cstheme="minorHAnsi"/>
                <w:sz w:val="32"/>
                <w:szCs w:val="32"/>
              </w:rPr>
            </w:pPr>
            <w:r w:rsidRPr="00382FA7">
              <w:rPr>
                <w:rFonts w:asciiTheme="minorHAnsi" w:eastAsia="Segoe UI" w:hAnsiTheme="minorHAnsi" w:cstheme="minorHAnsi"/>
                <w:color w:val="333333"/>
                <w:sz w:val="24"/>
                <w:szCs w:val="24"/>
              </w:rPr>
              <w:t>What, if any, are the eligibility requirements proposed for program participants? How will you ensure program accessibility is equitable for all potential program participants?</w:t>
            </w:r>
          </w:p>
          <w:p w14:paraId="7BC75B3E" w14:textId="4DD5346C" w:rsidR="003A538B" w:rsidRPr="00062AC5" w:rsidRDefault="4770A7F1" w:rsidP="6D27102C">
            <w:pPr>
              <w:pStyle w:val="ListParagraph"/>
              <w:numPr>
                <w:ilvl w:val="0"/>
                <w:numId w:val="9"/>
              </w:numPr>
              <w:spacing w:after="0" w:line="259" w:lineRule="auto"/>
              <w:rPr>
                <w:rFonts w:asciiTheme="minorHAnsi" w:hAnsiTheme="minorHAnsi" w:cstheme="minorBidi"/>
              </w:rPr>
            </w:pPr>
            <w:r w:rsidRPr="08377EC6">
              <w:rPr>
                <w:rFonts w:asciiTheme="minorHAnsi" w:hAnsiTheme="minorHAnsi" w:cstheme="minorBidi"/>
                <w:sz w:val="24"/>
                <w:szCs w:val="24"/>
              </w:rPr>
              <w:t xml:space="preserve">How many participants do you anticipate serving? </w:t>
            </w:r>
            <w:r w:rsidR="157D651F" w:rsidRPr="08377EC6">
              <w:rPr>
                <w:rFonts w:asciiTheme="minorHAnsi" w:hAnsiTheme="minorHAnsi" w:cstheme="minorBidi"/>
                <w:sz w:val="24"/>
                <w:szCs w:val="24"/>
              </w:rPr>
              <w:t xml:space="preserve">How will program participants be </w:t>
            </w:r>
            <w:r w:rsidR="0022681F" w:rsidRPr="08377EC6">
              <w:rPr>
                <w:rFonts w:asciiTheme="minorHAnsi" w:hAnsiTheme="minorHAnsi" w:cstheme="minorBidi"/>
                <w:sz w:val="24"/>
                <w:szCs w:val="24"/>
              </w:rPr>
              <w:t>identified and engaged</w:t>
            </w:r>
            <w:r w:rsidR="157D651F" w:rsidRPr="08377EC6">
              <w:rPr>
                <w:rFonts w:asciiTheme="minorHAnsi" w:hAnsiTheme="minorHAnsi" w:cstheme="minorBidi"/>
                <w:sz w:val="24"/>
                <w:szCs w:val="24"/>
              </w:rPr>
              <w:t xml:space="preserve">? </w:t>
            </w:r>
          </w:p>
          <w:p w14:paraId="0AED8BF9" w14:textId="7D5C11C7" w:rsidR="00062AC5" w:rsidRPr="00062AC5" w:rsidRDefault="00062AC5" w:rsidP="00062AC5">
            <w:pPr>
              <w:spacing w:line="259" w:lineRule="auto"/>
              <w:rPr>
                <w:rFonts w:asciiTheme="minorHAnsi" w:hAnsiTheme="minorHAnsi" w:cstheme="minorHAnsi"/>
              </w:rPr>
            </w:pPr>
          </w:p>
        </w:tc>
      </w:tr>
      <w:tr w:rsidR="6A1F2E80" w14:paraId="78F46AB6" w14:textId="77777777" w:rsidTr="69417842">
        <w:trPr>
          <w:trHeight w:val="300"/>
        </w:trPr>
        <w:tc>
          <w:tcPr>
            <w:tcW w:w="9350" w:type="dxa"/>
          </w:tcPr>
          <w:p w14:paraId="3DC4CF30" w14:textId="1AD4C2C0" w:rsidR="6A1F2E80" w:rsidRDefault="6A1F2E80" w:rsidP="6A1F2E80">
            <w:pPr>
              <w:spacing w:line="259" w:lineRule="auto"/>
              <w:rPr>
                <w:rFonts w:asciiTheme="minorHAnsi" w:hAnsiTheme="minorHAnsi" w:cstheme="minorBidi"/>
              </w:rPr>
            </w:pPr>
          </w:p>
        </w:tc>
      </w:tr>
    </w:tbl>
    <w:p w14:paraId="06458CBE" w14:textId="7987B335" w:rsidR="000C3D04" w:rsidRDefault="000C3D04" w:rsidP="662D2931">
      <w:pPr>
        <w:widowControl/>
        <w:spacing w:line="259" w:lineRule="auto"/>
        <w:rPr>
          <w:rFonts w:asciiTheme="minorHAnsi" w:hAnsiTheme="minorHAnsi" w:cstheme="minorBidi"/>
        </w:rPr>
      </w:pPr>
    </w:p>
    <w:tbl>
      <w:tblPr>
        <w:tblStyle w:val="TableGrid"/>
        <w:tblW w:w="0" w:type="auto"/>
        <w:tblLook w:val="04A0" w:firstRow="1" w:lastRow="0" w:firstColumn="1" w:lastColumn="0" w:noHBand="0" w:noVBand="1"/>
      </w:tblPr>
      <w:tblGrid>
        <w:gridCol w:w="9350"/>
      </w:tblGrid>
      <w:tr w:rsidR="000C3D04" w14:paraId="68A3D422" w14:textId="77777777" w:rsidTr="08377EC6">
        <w:tc>
          <w:tcPr>
            <w:tcW w:w="9350" w:type="dxa"/>
            <w:shd w:val="clear" w:color="auto" w:fill="BDD6EE" w:themeFill="accent5" w:themeFillTint="66"/>
          </w:tcPr>
          <w:p w14:paraId="3C791E89" w14:textId="77777777" w:rsidR="000C3D04" w:rsidRDefault="000C3D04">
            <w:pPr>
              <w:widowControl/>
              <w:spacing w:line="259" w:lineRule="auto"/>
              <w:rPr>
                <w:rFonts w:asciiTheme="minorHAnsi" w:hAnsiTheme="minorHAnsi" w:cstheme="minorHAnsi"/>
              </w:rPr>
            </w:pPr>
          </w:p>
          <w:p w14:paraId="317ECDA4" w14:textId="2AED299A" w:rsidR="000C3D04" w:rsidRDefault="1D854EF1" w:rsidP="6A1F2E80">
            <w:pPr>
              <w:widowControl/>
              <w:spacing w:line="259" w:lineRule="auto"/>
              <w:rPr>
                <w:rFonts w:asciiTheme="minorHAnsi" w:hAnsiTheme="minorHAnsi" w:cstheme="minorBidi"/>
                <w:b/>
                <w:bCs/>
              </w:rPr>
            </w:pPr>
            <w:r w:rsidRPr="6A1F2E80">
              <w:rPr>
                <w:rFonts w:asciiTheme="minorHAnsi" w:hAnsiTheme="minorHAnsi" w:cstheme="minorBidi"/>
                <w:b/>
                <w:bCs/>
              </w:rPr>
              <w:t>SECTION 1</w:t>
            </w:r>
            <w:r w:rsidR="6662F290" w:rsidRPr="6A1F2E80">
              <w:rPr>
                <w:rFonts w:asciiTheme="minorHAnsi" w:hAnsiTheme="minorHAnsi" w:cstheme="minorBidi"/>
                <w:b/>
                <w:bCs/>
              </w:rPr>
              <w:t>C</w:t>
            </w:r>
            <w:r w:rsidRPr="6A1F2E80">
              <w:rPr>
                <w:rFonts w:asciiTheme="minorHAnsi" w:hAnsiTheme="minorHAnsi" w:cstheme="minorBidi"/>
                <w:b/>
                <w:bCs/>
              </w:rPr>
              <w:t xml:space="preserve">: </w:t>
            </w:r>
            <w:r w:rsidR="56461252" w:rsidRPr="6A1F2E80">
              <w:rPr>
                <w:rFonts w:asciiTheme="minorHAnsi" w:hAnsiTheme="minorHAnsi" w:cstheme="minorBidi"/>
                <w:b/>
                <w:bCs/>
              </w:rPr>
              <w:t>EVIDENCE-BASED APPROACH</w:t>
            </w:r>
          </w:p>
        </w:tc>
      </w:tr>
      <w:tr w:rsidR="000C3D04" w14:paraId="65598890" w14:textId="77777777" w:rsidTr="08377EC6">
        <w:tc>
          <w:tcPr>
            <w:tcW w:w="9350" w:type="dxa"/>
          </w:tcPr>
          <w:p w14:paraId="4A3EE993" w14:textId="66FC55FC" w:rsidR="000C3D04" w:rsidRDefault="009C5773" w:rsidP="000A7D2B">
            <w:pPr>
              <w:pStyle w:val="ListParagraph"/>
              <w:numPr>
                <w:ilvl w:val="0"/>
                <w:numId w:val="11"/>
              </w:numPr>
              <w:spacing w:line="259" w:lineRule="auto"/>
              <w:rPr>
                <w:rFonts w:asciiTheme="minorHAnsi" w:hAnsiTheme="minorHAnsi" w:cstheme="minorHAnsi"/>
                <w:sz w:val="24"/>
                <w:szCs w:val="24"/>
              </w:rPr>
            </w:pPr>
            <w:r w:rsidRPr="001A7E4C">
              <w:rPr>
                <w:rFonts w:asciiTheme="minorHAnsi" w:hAnsiTheme="minorHAnsi" w:cstheme="minorHAnsi"/>
                <w:sz w:val="24"/>
                <w:szCs w:val="24"/>
              </w:rPr>
              <w:t xml:space="preserve">What is the rationale behind your program design and eligibility criteria? </w:t>
            </w:r>
          </w:p>
          <w:p w14:paraId="44AD766B" w14:textId="55DE5666" w:rsidR="002A1E4F" w:rsidRPr="001A7E4C" w:rsidRDefault="492243CB" w:rsidP="00CF635F">
            <w:pPr>
              <w:pStyle w:val="ListParagraph"/>
              <w:numPr>
                <w:ilvl w:val="1"/>
                <w:numId w:val="11"/>
              </w:numPr>
              <w:spacing w:line="259" w:lineRule="auto"/>
              <w:rPr>
                <w:rFonts w:asciiTheme="minorHAnsi" w:hAnsiTheme="minorHAnsi" w:cstheme="minorHAnsi"/>
                <w:sz w:val="24"/>
                <w:szCs w:val="24"/>
              </w:rPr>
            </w:pPr>
            <w:r w:rsidRPr="08377EC6">
              <w:rPr>
                <w:rFonts w:asciiTheme="minorHAnsi" w:hAnsiTheme="minorHAnsi" w:cstheme="minorBidi"/>
                <w:sz w:val="24"/>
                <w:szCs w:val="24"/>
              </w:rPr>
              <w:t>How does</w:t>
            </w:r>
            <w:r w:rsidR="0EA23577" w:rsidRPr="08377EC6">
              <w:rPr>
                <w:rFonts w:asciiTheme="minorHAnsi" w:hAnsiTheme="minorHAnsi" w:cstheme="minorBidi"/>
                <w:sz w:val="24"/>
                <w:szCs w:val="24"/>
              </w:rPr>
              <w:t xml:space="preserve"> the</w:t>
            </w:r>
            <w:r w:rsidRPr="08377EC6">
              <w:rPr>
                <w:rFonts w:asciiTheme="minorHAnsi" w:hAnsiTheme="minorHAnsi" w:cstheme="minorBidi"/>
                <w:sz w:val="24"/>
                <w:szCs w:val="24"/>
              </w:rPr>
              <w:t xml:space="preserve"> program design </w:t>
            </w:r>
            <w:r w:rsidR="0EA23577" w:rsidRPr="08377EC6">
              <w:rPr>
                <w:rFonts w:asciiTheme="minorHAnsi" w:hAnsiTheme="minorHAnsi" w:cstheme="minorBidi"/>
                <w:sz w:val="24"/>
                <w:szCs w:val="24"/>
              </w:rPr>
              <w:t>center equity</w:t>
            </w:r>
            <w:r w:rsidR="2580B0D6" w:rsidRPr="08377EC6">
              <w:rPr>
                <w:rFonts w:asciiTheme="minorHAnsi" w:hAnsiTheme="minorHAnsi" w:cstheme="minorBidi"/>
                <w:sz w:val="24"/>
                <w:szCs w:val="24"/>
              </w:rPr>
              <w:t xml:space="preserve"> and support communities</w:t>
            </w:r>
            <w:r w:rsidR="579ABA22" w:rsidRPr="08377EC6">
              <w:rPr>
                <w:rFonts w:asciiTheme="minorHAnsi" w:hAnsiTheme="minorHAnsi" w:cstheme="minorBidi"/>
                <w:sz w:val="24"/>
                <w:szCs w:val="24"/>
              </w:rPr>
              <w:t xml:space="preserve"> disproportionately impacted b</w:t>
            </w:r>
            <w:r w:rsidR="491C9EE8" w:rsidRPr="08377EC6">
              <w:rPr>
                <w:rFonts w:asciiTheme="minorHAnsi" w:hAnsiTheme="minorHAnsi" w:cstheme="minorBidi"/>
                <w:sz w:val="24"/>
                <w:szCs w:val="24"/>
              </w:rPr>
              <w:t>y</w:t>
            </w:r>
            <w:r w:rsidR="003C40B8">
              <w:rPr>
                <w:rFonts w:asciiTheme="minorHAnsi" w:hAnsiTheme="minorHAnsi" w:cstheme="minorBidi"/>
                <w:sz w:val="24"/>
                <w:szCs w:val="24"/>
              </w:rPr>
              <w:t xml:space="preserve"> crime and</w:t>
            </w:r>
            <w:r w:rsidR="491C9EE8" w:rsidRPr="08377EC6">
              <w:rPr>
                <w:rFonts w:asciiTheme="minorHAnsi" w:hAnsiTheme="minorHAnsi" w:cstheme="minorBidi"/>
                <w:sz w:val="24"/>
                <w:szCs w:val="24"/>
              </w:rPr>
              <w:t xml:space="preserve"> violence?</w:t>
            </w:r>
          </w:p>
          <w:p w14:paraId="3EE2FD59" w14:textId="77777777" w:rsidR="003C40B8" w:rsidRDefault="2E277B2A" w:rsidP="003C40B8">
            <w:pPr>
              <w:pStyle w:val="ListParagraph"/>
              <w:numPr>
                <w:ilvl w:val="0"/>
                <w:numId w:val="11"/>
              </w:numPr>
              <w:spacing w:line="259" w:lineRule="auto"/>
              <w:rPr>
                <w:rFonts w:asciiTheme="minorHAnsi" w:hAnsiTheme="minorHAnsi" w:cstheme="minorBidi"/>
                <w:sz w:val="24"/>
                <w:szCs w:val="24"/>
              </w:rPr>
            </w:pPr>
            <w:r w:rsidRPr="08377EC6">
              <w:rPr>
                <w:rFonts w:asciiTheme="minorHAnsi" w:hAnsiTheme="minorHAnsi" w:cstheme="minorBidi"/>
                <w:sz w:val="24"/>
                <w:szCs w:val="24"/>
              </w:rPr>
              <w:t xml:space="preserve">What, if any, research </w:t>
            </w:r>
            <w:r w:rsidR="0E7B9EB9" w:rsidRPr="08377EC6">
              <w:rPr>
                <w:rFonts w:asciiTheme="minorHAnsi" w:hAnsiTheme="minorHAnsi" w:cstheme="minorBidi"/>
                <w:sz w:val="24"/>
                <w:szCs w:val="24"/>
              </w:rPr>
              <w:t xml:space="preserve">informed your program design? </w:t>
            </w:r>
            <w:r w:rsidR="003C40B8" w:rsidRPr="08377EC6">
              <w:rPr>
                <w:rFonts w:asciiTheme="minorHAnsi" w:hAnsiTheme="minorHAnsi" w:cstheme="minorBidi"/>
                <w:sz w:val="24"/>
                <w:szCs w:val="24"/>
              </w:rPr>
              <w:t>What, if any, internally collected data or data from other programs suggest the efficacy of your approach?</w:t>
            </w:r>
            <w:r w:rsidR="003C40B8">
              <w:rPr>
                <w:rFonts w:asciiTheme="minorHAnsi" w:hAnsiTheme="minorHAnsi" w:cstheme="minorBidi"/>
                <w:sz w:val="24"/>
                <w:szCs w:val="24"/>
              </w:rPr>
              <w:t xml:space="preserve"> </w:t>
            </w:r>
          </w:p>
          <w:p w14:paraId="46FFDD34" w14:textId="1A2CAC84" w:rsidR="007161F5" w:rsidRPr="001A7E4C" w:rsidRDefault="46B8BF9C" w:rsidP="003C40B8">
            <w:pPr>
              <w:pStyle w:val="ListParagraph"/>
              <w:numPr>
                <w:ilvl w:val="1"/>
                <w:numId w:val="11"/>
              </w:numPr>
              <w:spacing w:line="259" w:lineRule="auto"/>
              <w:rPr>
                <w:rFonts w:asciiTheme="minorHAnsi" w:hAnsiTheme="minorHAnsi" w:cstheme="minorBidi"/>
                <w:sz w:val="24"/>
                <w:szCs w:val="24"/>
              </w:rPr>
            </w:pPr>
            <w:r w:rsidRPr="08377EC6">
              <w:rPr>
                <w:rFonts w:asciiTheme="minorHAnsi" w:hAnsiTheme="minorHAnsi" w:cstheme="minorBidi"/>
                <w:sz w:val="24"/>
                <w:szCs w:val="24"/>
              </w:rPr>
              <w:t>How has your program been informed by those most impacted by the problem your program attempts to solve</w:t>
            </w:r>
            <w:r w:rsidR="6BB1ED74" w:rsidRPr="08377EC6">
              <w:rPr>
                <w:rFonts w:asciiTheme="minorHAnsi" w:hAnsiTheme="minorHAnsi" w:cstheme="minorBidi"/>
                <w:sz w:val="24"/>
                <w:szCs w:val="24"/>
              </w:rPr>
              <w:t xml:space="preserve">? </w:t>
            </w:r>
          </w:p>
          <w:p w14:paraId="5F525BC5" w14:textId="4B2DB2F6" w:rsidR="005F4ADE" w:rsidRDefault="277A4E1E" w:rsidP="003C40B8">
            <w:pPr>
              <w:pStyle w:val="ListParagraph"/>
              <w:numPr>
                <w:ilvl w:val="0"/>
                <w:numId w:val="11"/>
              </w:numPr>
              <w:spacing w:after="0" w:line="259" w:lineRule="auto"/>
              <w:rPr>
                <w:rFonts w:asciiTheme="minorHAnsi" w:hAnsiTheme="minorHAnsi" w:cstheme="minorBidi"/>
                <w:sz w:val="24"/>
                <w:szCs w:val="24"/>
              </w:rPr>
            </w:pPr>
            <w:r w:rsidRPr="08377EC6">
              <w:rPr>
                <w:rFonts w:asciiTheme="minorHAnsi" w:hAnsiTheme="minorHAnsi" w:cstheme="minorBidi"/>
                <w:sz w:val="24"/>
                <w:szCs w:val="24"/>
              </w:rPr>
              <w:t xml:space="preserve">OPTIONAL IF RELEVANT: </w:t>
            </w:r>
            <w:r w:rsidR="657A65DA" w:rsidRPr="08377EC6">
              <w:rPr>
                <w:rFonts w:asciiTheme="minorHAnsi" w:hAnsiTheme="minorHAnsi" w:cstheme="minorBidi"/>
                <w:sz w:val="24"/>
                <w:szCs w:val="24"/>
              </w:rPr>
              <w:t xml:space="preserve">What learnings from past experience </w:t>
            </w:r>
            <w:r w:rsidR="098F685D" w:rsidRPr="08377EC6">
              <w:rPr>
                <w:rFonts w:asciiTheme="minorHAnsi" w:hAnsiTheme="minorHAnsi" w:cstheme="minorBidi"/>
                <w:sz w:val="24"/>
                <w:szCs w:val="24"/>
              </w:rPr>
              <w:t>have informed</w:t>
            </w:r>
            <w:r w:rsidR="57999A86" w:rsidRPr="08377EC6">
              <w:rPr>
                <w:rFonts w:asciiTheme="minorHAnsi" w:hAnsiTheme="minorHAnsi" w:cstheme="minorBidi"/>
                <w:sz w:val="24"/>
                <w:szCs w:val="24"/>
              </w:rPr>
              <w:t xml:space="preserve"> or changed</w:t>
            </w:r>
            <w:r w:rsidR="098F685D" w:rsidRPr="08377EC6">
              <w:rPr>
                <w:rFonts w:asciiTheme="minorHAnsi" w:hAnsiTheme="minorHAnsi" w:cstheme="minorBidi"/>
                <w:sz w:val="24"/>
                <w:szCs w:val="24"/>
              </w:rPr>
              <w:t xml:space="preserve"> the approach</w:t>
            </w:r>
            <w:r w:rsidR="776A7C48" w:rsidRPr="08377EC6">
              <w:rPr>
                <w:rFonts w:asciiTheme="minorHAnsi" w:hAnsiTheme="minorHAnsi" w:cstheme="minorBidi"/>
                <w:sz w:val="24"/>
                <w:szCs w:val="24"/>
              </w:rPr>
              <w:t>?</w:t>
            </w:r>
          </w:p>
          <w:p w14:paraId="700E0819" w14:textId="114CA988" w:rsidR="00062AC5" w:rsidRPr="00062AC5" w:rsidRDefault="00062AC5" w:rsidP="00062AC5">
            <w:pPr>
              <w:spacing w:line="259" w:lineRule="auto"/>
              <w:rPr>
                <w:rFonts w:asciiTheme="minorHAnsi" w:hAnsiTheme="minorHAnsi" w:cstheme="minorHAnsi"/>
              </w:rPr>
            </w:pPr>
          </w:p>
        </w:tc>
      </w:tr>
      <w:tr w:rsidR="6A1F2E80" w14:paraId="19BDBF59" w14:textId="77777777" w:rsidTr="08377EC6">
        <w:trPr>
          <w:trHeight w:val="300"/>
        </w:trPr>
        <w:tc>
          <w:tcPr>
            <w:tcW w:w="9350" w:type="dxa"/>
          </w:tcPr>
          <w:p w14:paraId="1E61C088" w14:textId="5306F2AA" w:rsidR="6A1F2E80" w:rsidRDefault="6A1F2E80" w:rsidP="6A1F2E80">
            <w:pPr>
              <w:spacing w:line="259" w:lineRule="auto"/>
            </w:pPr>
          </w:p>
        </w:tc>
      </w:tr>
    </w:tbl>
    <w:p w14:paraId="4C82FFF8" w14:textId="77777777" w:rsidR="000C3D04" w:rsidRDefault="000C3D04" w:rsidP="005A0368">
      <w:pPr>
        <w:widowControl/>
        <w:spacing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0C3D04" w14:paraId="5BBB9FCE" w14:textId="77777777" w:rsidTr="69417842">
        <w:tc>
          <w:tcPr>
            <w:tcW w:w="9350" w:type="dxa"/>
            <w:shd w:val="clear" w:color="auto" w:fill="BDD6EE" w:themeFill="accent5" w:themeFillTint="66"/>
          </w:tcPr>
          <w:p w14:paraId="73084B38" w14:textId="77777777" w:rsidR="000C3D04" w:rsidRDefault="000C3D04">
            <w:pPr>
              <w:widowControl/>
              <w:spacing w:line="259" w:lineRule="auto"/>
              <w:rPr>
                <w:rFonts w:asciiTheme="minorHAnsi" w:hAnsiTheme="minorHAnsi" w:cstheme="minorHAnsi"/>
              </w:rPr>
            </w:pPr>
          </w:p>
          <w:p w14:paraId="0292FB34" w14:textId="3DCC0ABD" w:rsidR="000C3D04" w:rsidRDefault="1D854EF1" w:rsidP="6A1F2E80">
            <w:pPr>
              <w:widowControl/>
              <w:spacing w:line="259" w:lineRule="auto"/>
              <w:rPr>
                <w:rFonts w:asciiTheme="minorHAnsi" w:hAnsiTheme="minorHAnsi" w:cstheme="minorBidi"/>
                <w:b/>
                <w:bCs/>
              </w:rPr>
            </w:pPr>
            <w:r w:rsidRPr="6A1F2E80">
              <w:rPr>
                <w:rFonts w:asciiTheme="minorHAnsi" w:hAnsiTheme="minorHAnsi" w:cstheme="minorBidi"/>
                <w:b/>
                <w:bCs/>
              </w:rPr>
              <w:t>SECTION 1</w:t>
            </w:r>
            <w:r w:rsidR="6662F290" w:rsidRPr="6A1F2E80">
              <w:rPr>
                <w:rFonts w:asciiTheme="minorHAnsi" w:hAnsiTheme="minorHAnsi" w:cstheme="minorBidi"/>
                <w:b/>
                <w:bCs/>
              </w:rPr>
              <w:t>D</w:t>
            </w:r>
            <w:r w:rsidRPr="6A1F2E80">
              <w:rPr>
                <w:rFonts w:asciiTheme="minorHAnsi" w:hAnsiTheme="minorHAnsi" w:cstheme="minorBidi"/>
                <w:b/>
                <w:bCs/>
              </w:rPr>
              <w:t xml:space="preserve">: </w:t>
            </w:r>
            <w:r w:rsidR="56461252" w:rsidRPr="6A1F2E80">
              <w:rPr>
                <w:rFonts w:asciiTheme="minorHAnsi" w:hAnsiTheme="minorHAnsi" w:cstheme="minorBidi"/>
                <w:b/>
                <w:bCs/>
              </w:rPr>
              <w:t>PROGRAM IMPACT</w:t>
            </w:r>
          </w:p>
        </w:tc>
      </w:tr>
      <w:tr w:rsidR="000C3D04" w14:paraId="22874A79" w14:textId="77777777" w:rsidTr="69417842">
        <w:tc>
          <w:tcPr>
            <w:tcW w:w="9350" w:type="dxa"/>
          </w:tcPr>
          <w:p w14:paraId="60FAEF41" w14:textId="3CCD2D92" w:rsidR="000C3D04" w:rsidRPr="004D06BE" w:rsidRDefault="2160549F" w:rsidP="662D2931">
            <w:pPr>
              <w:pStyle w:val="ListParagraph"/>
              <w:numPr>
                <w:ilvl w:val="0"/>
                <w:numId w:val="12"/>
              </w:numPr>
              <w:spacing w:line="259" w:lineRule="auto"/>
              <w:rPr>
                <w:rFonts w:asciiTheme="minorHAnsi" w:hAnsiTheme="minorHAnsi" w:cstheme="minorBidi"/>
                <w:sz w:val="24"/>
                <w:szCs w:val="24"/>
              </w:rPr>
            </w:pPr>
            <w:r w:rsidRPr="6D27102C">
              <w:rPr>
                <w:rFonts w:asciiTheme="minorHAnsi" w:hAnsiTheme="minorHAnsi" w:cstheme="minorBidi"/>
                <w:sz w:val="24"/>
                <w:szCs w:val="24"/>
              </w:rPr>
              <w:t xml:space="preserve">What </w:t>
            </w:r>
            <w:r w:rsidR="77E4748C" w:rsidRPr="6D27102C">
              <w:rPr>
                <w:rFonts w:asciiTheme="minorHAnsi" w:hAnsiTheme="minorHAnsi" w:cstheme="minorBidi"/>
                <w:sz w:val="24"/>
                <w:szCs w:val="24"/>
              </w:rPr>
              <w:t xml:space="preserve">measurable </w:t>
            </w:r>
            <w:r w:rsidR="05B0DACA" w:rsidRPr="6D27102C">
              <w:rPr>
                <w:rFonts w:asciiTheme="minorHAnsi" w:hAnsiTheme="minorHAnsi" w:cstheme="minorBidi"/>
                <w:sz w:val="24"/>
                <w:szCs w:val="24"/>
              </w:rPr>
              <w:t xml:space="preserve">impacts </w:t>
            </w:r>
            <w:r w:rsidR="4F456BB3" w:rsidRPr="6D27102C">
              <w:rPr>
                <w:rFonts w:asciiTheme="minorHAnsi" w:hAnsiTheme="minorHAnsi" w:cstheme="minorBidi"/>
                <w:sz w:val="24"/>
                <w:szCs w:val="24"/>
              </w:rPr>
              <w:t>do you expect for participants of the program</w:t>
            </w:r>
            <w:r w:rsidR="212E3CB6" w:rsidRPr="6D27102C">
              <w:rPr>
                <w:rFonts w:asciiTheme="minorHAnsi" w:hAnsiTheme="minorHAnsi" w:cstheme="minorBidi"/>
                <w:sz w:val="24"/>
                <w:szCs w:val="24"/>
              </w:rPr>
              <w:t>?</w:t>
            </w:r>
            <w:r w:rsidR="7C503ECA" w:rsidRPr="6D27102C">
              <w:rPr>
                <w:rFonts w:asciiTheme="minorHAnsi" w:hAnsiTheme="minorHAnsi" w:cstheme="minorBidi"/>
                <w:sz w:val="24"/>
                <w:szCs w:val="24"/>
              </w:rPr>
              <w:t xml:space="preserve"> Use quantitative metrics, where possible.</w:t>
            </w:r>
            <w:r w:rsidR="1BD076FF" w:rsidRPr="6D27102C">
              <w:rPr>
                <w:rFonts w:asciiTheme="minorHAnsi" w:hAnsiTheme="minorHAnsi" w:cstheme="minorBidi"/>
                <w:sz w:val="24"/>
                <w:szCs w:val="24"/>
              </w:rPr>
              <w:t xml:space="preserve"> </w:t>
            </w:r>
          </w:p>
          <w:p w14:paraId="4EE9AB91" w14:textId="2B8FF5D8" w:rsidR="000C3D04" w:rsidRPr="004D06BE" w:rsidRDefault="0EAE2702" w:rsidP="662D2931">
            <w:pPr>
              <w:pStyle w:val="ListParagraph"/>
              <w:numPr>
                <w:ilvl w:val="0"/>
                <w:numId w:val="12"/>
              </w:numPr>
              <w:spacing w:line="259" w:lineRule="auto"/>
              <w:rPr>
                <w:rFonts w:asciiTheme="minorHAnsi" w:hAnsiTheme="minorHAnsi" w:cstheme="minorBidi"/>
                <w:sz w:val="24"/>
                <w:szCs w:val="24"/>
              </w:rPr>
            </w:pPr>
            <w:r w:rsidRPr="6D27102C">
              <w:rPr>
                <w:rFonts w:asciiTheme="minorHAnsi" w:hAnsiTheme="minorHAnsi" w:cstheme="minorBidi"/>
                <w:sz w:val="24"/>
                <w:szCs w:val="24"/>
              </w:rPr>
              <w:t>How will you track program impacts</w:t>
            </w:r>
            <w:r w:rsidR="54433701" w:rsidRPr="6D27102C">
              <w:rPr>
                <w:rFonts w:asciiTheme="minorHAnsi" w:hAnsiTheme="minorHAnsi" w:cstheme="minorBidi"/>
                <w:sz w:val="24"/>
                <w:szCs w:val="24"/>
              </w:rPr>
              <w:t xml:space="preserve">? </w:t>
            </w:r>
          </w:p>
          <w:p w14:paraId="23A0D338" w14:textId="72DB8F3B" w:rsidR="07B2E361" w:rsidRDefault="4E12B98E" w:rsidP="69417842">
            <w:pPr>
              <w:pStyle w:val="ListParagraph"/>
              <w:numPr>
                <w:ilvl w:val="0"/>
                <w:numId w:val="12"/>
              </w:numPr>
              <w:spacing w:after="0"/>
              <w:rPr>
                <w:rFonts w:asciiTheme="minorHAnsi" w:hAnsiTheme="minorHAnsi" w:cstheme="minorBidi"/>
                <w:sz w:val="24"/>
                <w:szCs w:val="24"/>
              </w:rPr>
            </w:pPr>
            <w:r w:rsidRPr="69417842">
              <w:rPr>
                <w:rFonts w:asciiTheme="minorHAnsi" w:hAnsiTheme="minorHAnsi" w:cstheme="minorBidi"/>
                <w:sz w:val="24"/>
                <w:szCs w:val="24"/>
              </w:rPr>
              <w:t xml:space="preserve">OPTIONAL IF NOT RELEVANT: </w:t>
            </w:r>
            <w:r w:rsidR="5C4F92C6" w:rsidRPr="69417842">
              <w:rPr>
                <w:rFonts w:asciiTheme="minorHAnsi" w:hAnsiTheme="minorHAnsi" w:cstheme="minorBidi"/>
                <w:sz w:val="24"/>
                <w:szCs w:val="24"/>
              </w:rPr>
              <w:t xml:space="preserve">The Office of </w:t>
            </w:r>
            <w:r w:rsidR="0518D215" w:rsidRPr="69417842">
              <w:rPr>
                <w:rFonts w:asciiTheme="minorHAnsi" w:hAnsiTheme="minorHAnsi" w:cstheme="minorBidi"/>
                <w:sz w:val="24"/>
                <w:szCs w:val="24"/>
              </w:rPr>
              <w:t>Criminal Justice Coordination</w:t>
            </w:r>
            <w:r w:rsidR="2DFE5A13" w:rsidRPr="69417842">
              <w:rPr>
                <w:rFonts w:asciiTheme="minorHAnsi" w:hAnsiTheme="minorHAnsi" w:cstheme="minorBidi"/>
                <w:sz w:val="24"/>
                <w:szCs w:val="24"/>
              </w:rPr>
              <w:t xml:space="preserve">, </w:t>
            </w:r>
            <w:r w:rsidR="55498E0A" w:rsidRPr="69417842">
              <w:rPr>
                <w:rFonts w:asciiTheme="minorHAnsi" w:hAnsiTheme="minorHAnsi" w:cstheme="minorBidi"/>
                <w:sz w:val="24"/>
                <w:szCs w:val="24"/>
              </w:rPr>
              <w:t xml:space="preserve">in accordance with </w:t>
            </w:r>
            <w:r w:rsidR="19AB6B80" w:rsidRPr="69417842">
              <w:rPr>
                <w:rFonts w:asciiTheme="minorHAnsi" w:hAnsiTheme="minorHAnsi" w:cstheme="minorBidi"/>
                <w:sz w:val="24"/>
                <w:szCs w:val="24"/>
              </w:rPr>
              <w:t xml:space="preserve">direction from the ARPA </w:t>
            </w:r>
            <w:r w:rsidR="67D369DE" w:rsidRPr="69417842">
              <w:rPr>
                <w:rFonts w:asciiTheme="minorHAnsi" w:hAnsiTheme="minorHAnsi" w:cstheme="minorBidi"/>
                <w:sz w:val="24"/>
                <w:szCs w:val="24"/>
              </w:rPr>
              <w:t xml:space="preserve">Project Management </w:t>
            </w:r>
            <w:r w:rsidR="0315A1BD" w:rsidRPr="69417842">
              <w:rPr>
                <w:rFonts w:asciiTheme="minorHAnsi" w:hAnsiTheme="minorHAnsi" w:cstheme="minorBidi"/>
                <w:sz w:val="24"/>
                <w:szCs w:val="24"/>
              </w:rPr>
              <w:t>Office</w:t>
            </w:r>
            <w:r w:rsidR="67D369DE" w:rsidRPr="69417842">
              <w:rPr>
                <w:rFonts w:asciiTheme="minorHAnsi" w:hAnsiTheme="minorHAnsi" w:cstheme="minorBidi"/>
                <w:sz w:val="24"/>
                <w:szCs w:val="24"/>
              </w:rPr>
              <w:t>,</w:t>
            </w:r>
            <w:r w:rsidR="0518D215" w:rsidRPr="69417842">
              <w:rPr>
                <w:rFonts w:asciiTheme="minorHAnsi" w:hAnsiTheme="minorHAnsi" w:cstheme="minorBidi"/>
                <w:sz w:val="24"/>
                <w:szCs w:val="24"/>
              </w:rPr>
              <w:t xml:space="preserve"> </w:t>
            </w:r>
            <w:r w:rsidR="5C4F92C6" w:rsidRPr="69417842">
              <w:rPr>
                <w:rFonts w:asciiTheme="minorHAnsi" w:hAnsiTheme="minorHAnsi" w:cstheme="minorBidi"/>
                <w:sz w:val="24"/>
                <w:szCs w:val="24"/>
              </w:rPr>
              <w:t>plans to engage an evaluator for all programs in the</w:t>
            </w:r>
            <w:r w:rsidR="68057C58" w:rsidRPr="69417842">
              <w:rPr>
                <w:rFonts w:asciiTheme="minorHAnsi" w:hAnsiTheme="minorHAnsi" w:cstheme="minorBidi"/>
                <w:sz w:val="24"/>
                <w:szCs w:val="24"/>
              </w:rPr>
              <w:t xml:space="preserve"> </w:t>
            </w:r>
            <w:r w:rsidR="100B1F74" w:rsidRPr="69417842">
              <w:rPr>
                <w:rFonts w:asciiTheme="minorHAnsi" w:hAnsiTheme="minorHAnsi" w:cstheme="minorBidi"/>
                <w:sz w:val="24"/>
                <w:szCs w:val="24"/>
              </w:rPr>
              <w:t xml:space="preserve">Victims and Survivors Assistance </w:t>
            </w:r>
            <w:r w:rsidR="5C4F92C6" w:rsidRPr="69417842">
              <w:rPr>
                <w:rFonts w:asciiTheme="minorHAnsi" w:hAnsiTheme="minorHAnsi" w:cstheme="minorBidi"/>
                <w:sz w:val="24"/>
                <w:szCs w:val="24"/>
              </w:rPr>
              <w:t xml:space="preserve">portfolio. </w:t>
            </w:r>
            <w:r w:rsidR="5C4F92C6" w:rsidRPr="69417842">
              <w:rPr>
                <w:rFonts w:asciiTheme="minorHAnsi" w:hAnsiTheme="minorHAnsi" w:cstheme="minorBidi"/>
                <w:sz w:val="24"/>
                <w:szCs w:val="24"/>
              </w:rPr>
              <w:lastRenderedPageBreak/>
              <w:t>If your organization plans to do additional evaluation or monitoring activities, please describe</w:t>
            </w:r>
            <w:r w:rsidR="7D957494" w:rsidRPr="69417842">
              <w:rPr>
                <w:rFonts w:asciiTheme="minorHAnsi" w:hAnsiTheme="minorHAnsi" w:cstheme="minorBidi"/>
                <w:sz w:val="24"/>
                <w:szCs w:val="24"/>
              </w:rPr>
              <w:t xml:space="preserve"> the </w:t>
            </w:r>
            <w:r w:rsidR="299C9DE5" w:rsidRPr="69417842">
              <w:rPr>
                <w:rFonts w:asciiTheme="minorHAnsi" w:hAnsiTheme="minorHAnsi" w:cstheme="minorBidi"/>
                <w:sz w:val="24"/>
                <w:szCs w:val="24"/>
              </w:rPr>
              <w:t>scope and objectives</w:t>
            </w:r>
            <w:r w:rsidR="7D957494" w:rsidRPr="69417842">
              <w:rPr>
                <w:rFonts w:asciiTheme="minorHAnsi" w:hAnsiTheme="minorHAnsi" w:cstheme="minorBidi"/>
                <w:sz w:val="24"/>
                <w:szCs w:val="24"/>
              </w:rPr>
              <w:t>.</w:t>
            </w:r>
          </w:p>
          <w:p w14:paraId="47EE783B" w14:textId="0C7CC3FF" w:rsidR="00981B1E" w:rsidRPr="00981B1E" w:rsidRDefault="00981B1E" w:rsidP="00981B1E">
            <w:pPr>
              <w:tabs>
                <w:tab w:val="left" w:pos="-90"/>
              </w:tabs>
              <w:rPr>
                <w:rFonts w:asciiTheme="minorHAnsi" w:hAnsiTheme="minorHAnsi" w:cstheme="minorHAnsi"/>
              </w:rPr>
            </w:pPr>
          </w:p>
        </w:tc>
      </w:tr>
      <w:tr w:rsidR="6A1F2E80" w14:paraId="1E8F4EEA" w14:textId="77777777" w:rsidTr="69417842">
        <w:trPr>
          <w:trHeight w:val="300"/>
        </w:trPr>
        <w:tc>
          <w:tcPr>
            <w:tcW w:w="9350" w:type="dxa"/>
          </w:tcPr>
          <w:p w14:paraId="3D63DC53" w14:textId="153CEF6E" w:rsidR="6A1F2E80" w:rsidRDefault="6A1F2E80" w:rsidP="6A1F2E80">
            <w:pPr>
              <w:spacing w:line="259" w:lineRule="auto"/>
            </w:pPr>
          </w:p>
        </w:tc>
      </w:tr>
    </w:tbl>
    <w:p w14:paraId="7180C0CA" w14:textId="77777777" w:rsidR="000C3D04" w:rsidRDefault="000C3D04" w:rsidP="005A0368">
      <w:pPr>
        <w:widowControl/>
        <w:spacing w:line="259" w:lineRule="auto"/>
        <w:rPr>
          <w:rFonts w:asciiTheme="minorHAnsi" w:hAnsiTheme="minorHAnsi" w:cstheme="minorHAnsi"/>
        </w:rPr>
      </w:pPr>
    </w:p>
    <w:p w14:paraId="7E276254" w14:textId="77777777" w:rsidR="00B3626C" w:rsidRDefault="00B3626C" w:rsidP="005A0368">
      <w:pPr>
        <w:widowControl/>
        <w:spacing w:line="259" w:lineRule="auto"/>
        <w:rPr>
          <w:rFonts w:asciiTheme="minorHAnsi" w:hAnsiTheme="minorHAnsi" w:cstheme="minorHAnsi"/>
        </w:rPr>
      </w:pPr>
    </w:p>
    <w:p w14:paraId="7CA4E41B" w14:textId="77777777" w:rsidR="00B3626C" w:rsidRPr="005E31B6" w:rsidRDefault="00B3626C" w:rsidP="005A0368">
      <w:pPr>
        <w:widowControl/>
        <w:spacing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995D8B" w:rsidRPr="005E31B6" w14:paraId="3B7F6B3C" w14:textId="77777777" w:rsidTr="08377EC6">
        <w:tc>
          <w:tcPr>
            <w:tcW w:w="9350" w:type="dxa"/>
            <w:shd w:val="clear" w:color="auto" w:fill="BDD6EE" w:themeFill="accent5" w:themeFillTint="66"/>
          </w:tcPr>
          <w:p w14:paraId="1184C8C7" w14:textId="77777777" w:rsidR="00995D8B" w:rsidRPr="005E31B6" w:rsidRDefault="00995D8B" w:rsidP="005A0368">
            <w:pPr>
              <w:widowControl/>
              <w:rPr>
                <w:rFonts w:asciiTheme="minorHAnsi" w:hAnsiTheme="minorHAnsi" w:cstheme="minorHAnsi"/>
                <w:b/>
                <w:bCs/>
              </w:rPr>
            </w:pPr>
          </w:p>
          <w:p w14:paraId="49AE36F7" w14:textId="46E78D23" w:rsidR="00E05229" w:rsidRPr="005E31B6" w:rsidRDefault="3162D8A9" w:rsidP="6A1F2E80">
            <w:pPr>
              <w:widowControl/>
              <w:rPr>
                <w:rFonts w:asciiTheme="minorHAnsi" w:hAnsiTheme="minorHAnsi" w:cstheme="minorBidi"/>
                <w:b/>
                <w:bCs/>
              </w:rPr>
            </w:pPr>
            <w:r w:rsidRPr="6A1F2E80">
              <w:rPr>
                <w:rFonts w:asciiTheme="minorHAnsi" w:hAnsiTheme="minorHAnsi" w:cstheme="minorBidi"/>
                <w:b/>
                <w:bCs/>
              </w:rPr>
              <w:t>SECTION 1</w:t>
            </w:r>
            <w:r w:rsidR="6662F290" w:rsidRPr="6A1F2E80">
              <w:rPr>
                <w:rFonts w:asciiTheme="minorHAnsi" w:hAnsiTheme="minorHAnsi" w:cstheme="minorBidi"/>
                <w:b/>
                <w:bCs/>
              </w:rPr>
              <w:t>E</w:t>
            </w:r>
            <w:r w:rsidRPr="6A1F2E80">
              <w:rPr>
                <w:rFonts w:asciiTheme="minorHAnsi" w:hAnsiTheme="minorHAnsi" w:cstheme="minorBidi"/>
                <w:b/>
                <w:bCs/>
              </w:rPr>
              <w:t xml:space="preserve">: </w:t>
            </w:r>
            <w:r w:rsidR="1D854EF1" w:rsidRPr="6A1F2E80">
              <w:rPr>
                <w:rFonts w:asciiTheme="minorHAnsi" w:hAnsiTheme="minorHAnsi" w:cstheme="minorBidi"/>
                <w:b/>
                <w:bCs/>
              </w:rPr>
              <w:t>CAPACITY</w:t>
            </w:r>
            <w:r w:rsidR="1EB6BC41" w:rsidRPr="6A1F2E80">
              <w:rPr>
                <w:rFonts w:asciiTheme="minorHAnsi" w:hAnsiTheme="minorHAnsi" w:cstheme="minorBidi"/>
                <w:b/>
                <w:bCs/>
              </w:rPr>
              <w:t xml:space="preserve"> AND T</w:t>
            </w:r>
            <w:r w:rsidR="07C4A063" w:rsidRPr="6A1F2E80">
              <w:rPr>
                <w:rFonts w:asciiTheme="minorHAnsi" w:hAnsiTheme="minorHAnsi" w:cstheme="minorBidi"/>
                <w:b/>
                <w:bCs/>
              </w:rPr>
              <w:t>IMELINE</w:t>
            </w:r>
          </w:p>
        </w:tc>
      </w:tr>
      <w:tr w:rsidR="00995D8B" w:rsidRPr="005E31B6" w14:paraId="40748709" w14:textId="77777777" w:rsidTr="08377EC6">
        <w:tc>
          <w:tcPr>
            <w:tcW w:w="9350" w:type="dxa"/>
          </w:tcPr>
          <w:p w14:paraId="78075583" w14:textId="52237985" w:rsidR="005D6C51" w:rsidRDefault="63E5BF17" w:rsidP="662D2931">
            <w:pPr>
              <w:pStyle w:val="ListParagraph"/>
              <w:numPr>
                <w:ilvl w:val="0"/>
                <w:numId w:val="7"/>
              </w:numPr>
              <w:spacing w:after="0"/>
              <w:ind w:right="-54"/>
              <w:rPr>
                <w:rFonts w:asciiTheme="minorHAnsi" w:hAnsiTheme="minorHAnsi" w:cstheme="minorBidi"/>
                <w:sz w:val="24"/>
                <w:szCs w:val="24"/>
              </w:rPr>
            </w:pPr>
            <w:r w:rsidRPr="6D27102C">
              <w:rPr>
                <w:rFonts w:asciiTheme="minorHAnsi" w:hAnsiTheme="minorHAnsi" w:cstheme="minorBidi"/>
                <w:sz w:val="24"/>
                <w:szCs w:val="24"/>
              </w:rPr>
              <w:t xml:space="preserve">Describe </w:t>
            </w:r>
            <w:r w:rsidR="56EA346B" w:rsidRPr="6D27102C">
              <w:rPr>
                <w:rFonts w:asciiTheme="minorHAnsi" w:hAnsiTheme="minorHAnsi" w:cstheme="minorBidi"/>
                <w:sz w:val="24"/>
                <w:szCs w:val="24"/>
              </w:rPr>
              <w:t>your organization’s</w:t>
            </w:r>
            <w:r w:rsidRPr="6D27102C">
              <w:rPr>
                <w:rFonts w:asciiTheme="minorHAnsi" w:hAnsiTheme="minorHAnsi" w:cstheme="minorBidi"/>
                <w:sz w:val="24"/>
                <w:szCs w:val="24"/>
              </w:rPr>
              <w:t xml:space="preserve"> current or new staff positions that will oversee and implement the program functions outlined in section</w:t>
            </w:r>
            <w:r w:rsidR="78068105" w:rsidRPr="6D27102C">
              <w:rPr>
                <w:rFonts w:asciiTheme="minorHAnsi" w:hAnsiTheme="minorHAnsi" w:cstheme="minorBidi"/>
                <w:sz w:val="24"/>
                <w:szCs w:val="24"/>
              </w:rPr>
              <w:t xml:space="preserve"> </w:t>
            </w:r>
            <w:r w:rsidR="00924B87">
              <w:rPr>
                <w:rFonts w:asciiTheme="minorHAnsi" w:hAnsiTheme="minorHAnsi" w:cstheme="minorBidi"/>
                <w:sz w:val="24"/>
                <w:szCs w:val="24"/>
              </w:rPr>
              <w:t>1</w:t>
            </w:r>
            <w:r w:rsidR="00924B87">
              <w:rPr>
                <w:rFonts w:asciiTheme="minorHAnsi" w:hAnsiTheme="minorHAnsi" w:cstheme="minorBidi"/>
              </w:rPr>
              <w:t xml:space="preserve">B. </w:t>
            </w:r>
          </w:p>
          <w:p w14:paraId="728E78A5" w14:textId="32385C07" w:rsidR="00D645D0" w:rsidRPr="005E31B6" w:rsidRDefault="41797282" w:rsidP="08377EC6">
            <w:pPr>
              <w:pStyle w:val="ListParagraph"/>
              <w:numPr>
                <w:ilvl w:val="1"/>
                <w:numId w:val="7"/>
              </w:numPr>
              <w:spacing w:after="0"/>
              <w:ind w:right="-54"/>
              <w:rPr>
                <w:rFonts w:asciiTheme="minorHAnsi" w:hAnsiTheme="minorHAnsi" w:cstheme="minorBidi"/>
                <w:sz w:val="24"/>
                <w:szCs w:val="24"/>
              </w:rPr>
            </w:pPr>
            <w:r w:rsidRPr="08377EC6">
              <w:rPr>
                <w:rFonts w:asciiTheme="minorHAnsi" w:hAnsiTheme="minorHAnsi" w:cstheme="minorBidi"/>
                <w:sz w:val="24"/>
                <w:szCs w:val="24"/>
              </w:rPr>
              <w:t xml:space="preserve">Please include resumes of </w:t>
            </w:r>
            <w:r w:rsidR="6999EDD9" w:rsidRPr="32DA2160">
              <w:rPr>
                <w:rFonts w:asciiTheme="minorHAnsi" w:hAnsiTheme="minorHAnsi" w:cstheme="minorBidi"/>
                <w:sz w:val="24"/>
                <w:szCs w:val="24"/>
              </w:rPr>
              <w:t xml:space="preserve">existing </w:t>
            </w:r>
            <w:r w:rsidRPr="08377EC6">
              <w:rPr>
                <w:rFonts w:asciiTheme="minorHAnsi" w:hAnsiTheme="minorHAnsi" w:cstheme="minorBidi"/>
                <w:sz w:val="24"/>
                <w:szCs w:val="24"/>
              </w:rPr>
              <w:t xml:space="preserve">staff who will be integral to the </w:t>
            </w:r>
            <w:r w:rsidR="00E46B8E" w:rsidRPr="08377EC6">
              <w:rPr>
                <w:rFonts w:asciiTheme="minorHAnsi" w:hAnsiTheme="minorHAnsi" w:cstheme="minorBidi"/>
                <w:sz w:val="24"/>
                <w:szCs w:val="24"/>
              </w:rPr>
              <w:t>program in</w:t>
            </w:r>
            <w:r w:rsidR="2EEE8E85" w:rsidRPr="08377EC6">
              <w:rPr>
                <w:rFonts w:asciiTheme="minorHAnsi" w:hAnsiTheme="minorHAnsi" w:cstheme="minorBidi"/>
                <w:sz w:val="24"/>
                <w:szCs w:val="24"/>
              </w:rPr>
              <w:t xml:space="preserve"> a separate attachment, if applicable</w:t>
            </w:r>
            <w:r w:rsidRPr="08377EC6">
              <w:rPr>
                <w:rFonts w:asciiTheme="minorHAnsi" w:hAnsiTheme="minorHAnsi" w:cstheme="minorBidi"/>
                <w:sz w:val="24"/>
                <w:szCs w:val="24"/>
              </w:rPr>
              <w:t>.</w:t>
            </w:r>
          </w:p>
          <w:p w14:paraId="7B9A9959" w14:textId="17B0AB15" w:rsidR="00995D8B" w:rsidRDefault="76706722" w:rsidP="6D27102C">
            <w:pPr>
              <w:pStyle w:val="ListParagraph"/>
              <w:numPr>
                <w:ilvl w:val="0"/>
                <w:numId w:val="7"/>
              </w:numPr>
              <w:spacing w:after="0"/>
              <w:ind w:right="-54"/>
              <w:rPr>
                <w:rFonts w:asciiTheme="minorHAnsi" w:hAnsiTheme="minorHAnsi" w:cstheme="minorBidi"/>
                <w:sz w:val="24"/>
                <w:szCs w:val="24"/>
              </w:rPr>
            </w:pPr>
            <w:r w:rsidRPr="08377EC6">
              <w:rPr>
                <w:rFonts w:asciiTheme="minorHAnsi" w:hAnsiTheme="minorHAnsi" w:cstheme="minorBidi"/>
                <w:sz w:val="24"/>
                <w:szCs w:val="24"/>
              </w:rPr>
              <w:t>I</w:t>
            </w:r>
            <w:r w:rsidR="5AEE2CFC" w:rsidRPr="08377EC6">
              <w:rPr>
                <w:rFonts w:asciiTheme="minorHAnsi" w:hAnsiTheme="minorHAnsi" w:cstheme="minorBidi"/>
                <w:sz w:val="24"/>
                <w:szCs w:val="24"/>
              </w:rPr>
              <w:t>dentify the proposed program duration. I</w:t>
            </w:r>
            <w:r w:rsidRPr="08377EC6">
              <w:rPr>
                <w:rFonts w:asciiTheme="minorHAnsi" w:hAnsiTheme="minorHAnsi" w:cstheme="minorBidi"/>
                <w:sz w:val="24"/>
                <w:szCs w:val="24"/>
              </w:rPr>
              <w:t xml:space="preserve">nclude a timeline for project </w:t>
            </w:r>
            <w:r w:rsidR="58E8CD35" w:rsidRPr="08377EC6">
              <w:rPr>
                <w:rFonts w:asciiTheme="minorHAnsi" w:hAnsiTheme="minorHAnsi" w:cstheme="minorBidi"/>
                <w:sz w:val="24"/>
                <w:szCs w:val="24"/>
              </w:rPr>
              <w:t>planning</w:t>
            </w:r>
            <w:r w:rsidRPr="08377EC6">
              <w:rPr>
                <w:rFonts w:asciiTheme="minorHAnsi" w:hAnsiTheme="minorHAnsi" w:cstheme="minorBidi"/>
                <w:sz w:val="24"/>
                <w:szCs w:val="24"/>
              </w:rPr>
              <w:t xml:space="preserve"> and implementation, including key milestones.</w:t>
            </w:r>
            <w:r w:rsidR="3F3C2F30" w:rsidRPr="08377EC6">
              <w:rPr>
                <w:rFonts w:asciiTheme="minorHAnsi" w:hAnsiTheme="minorHAnsi" w:cstheme="minorBidi"/>
                <w:sz w:val="24"/>
                <w:szCs w:val="24"/>
              </w:rPr>
              <w:t xml:space="preserve"> </w:t>
            </w:r>
          </w:p>
          <w:p w14:paraId="4ADDF7B4" w14:textId="32B96BCD" w:rsidR="00981B1E" w:rsidRPr="00981B1E" w:rsidRDefault="00981B1E" w:rsidP="00981B1E">
            <w:pPr>
              <w:tabs>
                <w:tab w:val="left" w:pos="-90"/>
              </w:tabs>
              <w:ind w:right="-54"/>
              <w:rPr>
                <w:rFonts w:asciiTheme="minorHAnsi" w:hAnsiTheme="minorHAnsi" w:cstheme="minorHAnsi"/>
              </w:rPr>
            </w:pPr>
          </w:p>
        </w:tc>
      </w:tr>
      <w:tr w:rsidR="6A1F2E80" w14:paraId="6CF0FD5C" w14:textId="77777777" w:rsidTr="08377EC6">
        <w:trPr>
          <w:trHeight w:val="300"/>
        </w:trPr>
        <w:tc>
          <w:tcPr>
            <w:tcW w:w="9350" w:type="dxa"/>
          </w:tcPr>
          <w:p w14:paraId="7D177D4C" w14:textId="4F70B0BD" w:rsidR="6A1F2E80" w:rsidRDefault="6A1F2E80" w:rsidP="6A1F2E80"/>
        </w:tc>
      </w:tr>
    </w:tbl>
    <w:p w14:paraId="68D9B41F" w14:textId="77777777" w:rsidR="00F35059" w:rsidRPr="005E31B6" w:rsidRDefault="00F35059" w:rsidP="005A0368">
      <w:pPr>
        <w:widowControl/>
        <w:spacing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995D8B" w:rsidRPr="005E31B6" w14:paraId="6633A280" w14:textId="77777777" w:rsidTr="69417842">
        <w:tc>
          <w:tcPr>
            <w:tcW w:w="9350" w:type="dxa"/>
            <w:shd w:val="clear" w:color="auto" w:fill="BDD6EE" w:themeFill="accent5" w:themeFillTint="66"/>
          </w:tcPr>
          <w:p w14:paraId="372AD4AB" w14:textId="77777777" w:rsidR="00995D8B" w:rsidRPr="00CD0650" w:rsidRDefault="00995D8B" w:rsidP="005A0368">
            <w:pPr>
              <w:widowControl/>
              <w:rPr>
                <w:rFonts w:asciiTheme="minorHAnsi" w:hAnsiTheme="minorHAnsi" w:cstheme="minorHAnsi"/>
                <w:b/>
                <w:bCs/>
              </w:rPr>
            </w:pPr>
          </w:p>
          <w:p w14:paraId="4818459E" w14:textId="14B7E1B4" w:rsidR="00E05229" w:rsidRPr="00CD0650" w:rsidRDefault="3162D8A9" w:rsidP="6A1F2E80">
            <w:pPr>
              <w:widowControl/>
              <w:rPr>
                <w:rFonts w:asciiTheme="minorHAnsi" w:hAnsiTheme="minorHAnsi" w:cstheme="minorBidi"/>
              </w:rPr>
            </w:pPr>
            <w:r w:rsidRPr="00CD0650">
              <w:rPr>
                <w:rFonts w:asciiTheme="minorHAnsi" w:hAnsiTheme="minorHAnsi" w:cstheme="minorBidi"/>
                <w:b/>
                <w:bCs/>
              </w:rPr>
              <w:t>SECTION 1</w:t>
            </w:r>
            <w:r w:rsidR="44B97CA2" w:rsidRPr="00CD0650">
              <w:rPr>
                <w:rFonts w:asciiTheme="minorHAnsi" w:hAnsiTheme="minorHAnsi" w:cstheme="minorBidi"/>
                <w:b/>
                <w:bCs/>
              </w:rPr>
              <w:t>F</w:t>
            </w:r>
            <w:r w:rsidRPr="00CD0650">
              <w:rPr>
                <w:rFonts w:asciiTheme="minorHAnsi" w:hAnsiTheme="minorHAnsi" w:cstheme="minorBidi"/>
                <w:b/>
                <w:bCs/>
              </w:rPr>
              <w:t>: PROGRAM LOCATION AND SERVICE DELIVERY</w:t>
            </w:r>
          </w:p>
        </w:tc>
      </w:tr>
      <w:tr w:rsidR="00995D8B" w:rsidRPr="005E31B6" w14:paraId="46051BD4" w14:textId="77777777" w:rsidTr="69417842">
        <w:tc>
          <w:tcPr>
            <w:tcW w:w="9350" w:type="dxa"/>
          </w:tcPr>
          <w:p w14:paraId="06816BEA" w14:textId="073B7778" w:rsidR="00113F31" w:rsidRPr="009F4BD8" w:rsidRDefault="46C3DD1A" w:rsidP="69417842">
            <w:pPr>
              <w:pStyle w:val="ListParagraph"/>
              <w:numPr>
                <w:ilvl w:val="0"/>
                <w:numId w:val="4"/>
              </w:numPr>
              <w:tabs>
                <w:tab w:val="left" w:pos="525"/>
              </w:tabs>
              <w:spacing w:after="0" w:line="259" w:lineRule="auto"/>
              <w:rPr>
                <w:rFonts w:asciiTheme="minorHAnsi" w:hAnsiTheme="minorHAnsi" w:cstheme="minorBidi"/>
                <w:b/>
                <w:bCs/>
                <w:sz w:val="24"/>
                <w:szCs w:val="24"/>
              </w:rPr>
            </w:pPr>
            <w:r w:rsidRPr="69417842">
              <w:rPr>
                <w:rFonts w:asciiTheme="minorHAnsi" w:hAnsiTheme="minorHAnsi" w:cstheme="minorBidi"/>
                <w:sz w:val="24"/>
                <w:szCs w:val="24"/>
              </w:rPr>
              <w:t xml:space="preserve">Program participants must be Orleans Parish residents. </w:t>
            </w:r>
            <w:r w:rsidR="7E524978" w:rsidRPr="69417842">
              <w:rPr>
                <w:rFonts w:asciiTheme="minorHAnsi" w:hAnsiTheme="minorHAnsi" w:cstheme="minorBidi"/>
                <w:sz w:val="24"/>
                <w:szCs w:val="24"/>
              </w:rPr>
              <w:t>Will the proposed</w:t>
            </w:r>
            <w:r w:rsidR="06AA60A4" w:rsidRPr="69417842">
              <w:rPr>
                <w:rFonts w:asciiTheme="minorHAnsi" w:hAnsiTheme="minorHAnsi" w:cstheme="minorBidi"/>
                <w:sz w:val="24"/>
                <w:szCs w:val="24"/>
              </w:rPr>
              <w:t xml:space="preserve"> </w:t>
            </w:r>
            <w:r w:rsidR="3E7F74E1" w:rsidRPr="69417842">
              <w:rPr>
                <w:rFonts w:asciiTheme="minorHAnsi" w:hAnsiTheme="minorHAnsi" w:cstheme="minorBidi"/>
                <w:sz w:val="24"/>
                <w:szCs w:val="24"/>
              </w:rPr>
              <w:t>program include</w:t>
            </w:r>
            <w:r w:rsidR="343C3A12" w:rsidRPr="69417842">
              <w:rPr>
                <w:rFonts w:asciiTheme="minorHAnsi" w:hAnsiTheme="minorHAnsi" w:cstheme="minorBidi"/>
                <w:sz w:val="24"/>
                <w:szCs w:val="24"/>
              </w:rPr>
              <w:t xml:space="preserve"> outreach to potential participants </w:t>
            </w:r>
            <w:r w:rsidR="06AA60A4" w:rsidRPr="69417842">
              <w:rPr>
                <w:rFonts w:asciiTheme="minorHAnsi" w:hAnsiTheme="minorHAnsi" w:cstheme="minorBidi"/>
                <w:sz w:val="24"/>
                <w:szCs w:val="24"/>
              </w:rPr>
              <w:t xml:space="preserve">citywide? If not, please provide the focus for delivery of the program or project such as target communities, geographies, </w:t>
            </w:r>
            <w:r w:rsidR="2DF20DF3" w:rsidRPr="69417842">
              <w:rPr>
                <w:rFonts w:asciiTheme="minorHAnsi" w:hAnsiTheme="minorHAnsi" w:cstheme="minorBidi"/>
                <w:sz w:val="24"/>
                <w:szCs w:val="24"/>
              </w:rPr>
              <w:t>or zip codes</w:t>
            </w:r>
            <w:r w:rsidR="06AA60A4" w:rsidRPr="69417842">
              <w:rPr>
                <w:rFonts w:asciiTheme="minorHAnsi" w:hAnsiTheme="minorHAnsi" w:cstheme="minorBidi"/>
                <w:sz w:val="24"/>
                <w:szCs w:val="24"/>
              </w:rPr>
              <w:t xml:space="preserve">. </w:t>
            </w:r>
          </w:p>
          <w:p w14:paraId="0A42F6DC" w14:textId="3977DACC" w:rsidR="007E43A3" w:rsidRPr="00CD0650" w:rsidRDefault="007E43A3" w:rsidP="69417842">
            <w:pPr>
              <w:widowControl/>
              <w:spacing w:line="259" w:lineRule="auto"/>
              <w:rPr>
                <w:rFonts w:asciiTheme="minorHAnsi" w:hAnsiTheme="minorHAnsi" w:cstheme="minorBidi"/>
                <w:b/>
                <w:bCs/>
              </w:rPr>
            </w:pPr>
          </w:p>
        </w:tc>
      </w:tr>
      <w:tr w:rsidR="6A1F2E80" w14:paraId="1BBAD8FB" w14:textId="77777777" w:rsidTr="69417842">
        <w:trPr>
          <w:trHeight w:val="300"/>
        </w:trPr>
        <w:tc>
          <w:tcPr>
            <w:tcW w:w="9350" w:type="dxa"/>
          </w:tcPr>
          <w:p w14:paraId="3C12CC44" w14:textId="23A87D08" w:rsidR="6A1F2E80" w:rsidRDefault="6A1F2E80" w:rsidP="6A1F2E80">
            <w:pPr>
              <w:spacing w:line="259" w:lineRule="auto"/>
            </w:pPr>
          </w:p>
        </w:tc>
      </w:tr>
    </w:tbl>
    <w:p w14:paraId="2683A117" w14:textId="191024C2" w:rsidR="007E43A3" w:rsidRPr="005E31B6" w:rsidRDefault="007E43A3" w:rsidP="005A0368">
      <w:pPr>
        <w:widowControl/>
        <w:spacing w:line="259" w:lineRule="auto"/>
        <w:rPr>
          <w:rFonts w:asciiTheme="minorHAnsi" w:hAnsiTheme="minorHAnsi" w:cstheme="minorHAnsi"/>
        </w:rPr>
      </w:pPr>
    </w:p>
    <w:p w14:paraId="16AA29BE" w14:textId="238E1847" w:rsidR="00995D8B" w:rsidRPr="005E31B6" w:rsidRDefault="007E43A3" w:rsidP="005A0368">
      <w:pPr>
        <w:widowControl/>
        <w:spacing w:line="259" w:lineRule="auto"/>
        <w:rPr>
          <w:rFonts w:asciiTheme="minorHAnsi" w:hAnsiTheme="minorHAnsi" w:cstheme="minorHAnsi"/>
        </w:rPr>
      </w:pPr>
      <w:r w:rsidRPr="005E31B6">
        <w:rPr>
          <w:rFonts w:asciiTheme="minorHAnsi" w:hAnsiTheme="minorHAnsi" w:cstheme="minorHAnsi"/>
        </w:rPr>
        <w:br w:type="page"/>
      </w:r>
    </w:p>
    <w:tbl>
      <w:tblPr>
        <w:tblStyle w:val="TableGrid"/>
        <w:tblW w:w="0" w:type="auto"/>
        <w:tblLook w:val="04A0" w:firstRow="1" w:lastRow="0" w:firstColumn="1" w:lastColumn="0" w:noHBand="0" w:noVBand="1"/>
      </w:tblPr>
      <w:tblGrid>
        <w:gridCol w:w="9350"/>
      </w:tblGrid>
      <w:tr w:rsidR="00995D8B" w:rsidRPr="005E31B6" w14:paraId="2E0E18F6" w14:textId="77777777" w:rsidTr="69417842">
        <w:tc>
          <w:tcPr>
            <w:tcW w:w="9350" w:type="dxa"/>
            <w:shd w:val="clear" w:color="auto" w:fill="BDD6EE" w:themeFill="accent5" w:themeFillTint="66"/>
          </w:tcPr>
          <w:p w14:paraId="7810D6F6" w14:textId="77777777" w:rsidR="00995D8B" w:rsidRPr="005E31B6" w:rsidRDefault="00995D8B" w:rsidP="005A0368">
            <w:pPr>
              <w:widowControl/>
              <w:rPr>
                <w:rFonts w:asciiTheme="minorHAnsi" w:hAnsiTheme="minorHAnsi" w:cstheme="minorHAnsi"/>
                <w:b/>
                <w:bCs/>
              </w:rPr>
            </w:pPr>
          </w:p>
          <w:p w14:paraId="3CEB6853" w14:textId="4931E366" w:rsidR="00995D8B" w:rsidRPr="005E31B6" w:rsidRDefault="3162D8A9" w:rsidP="6A1F2E80">
            <w:pPr>
              <w:widowControl/>
              <w:rPr>
                <w:rFonts w:asciiTheme="minorHAnsi" w:hAnsiTheme="minorHAnsi" w:cstheme="minorBidi"/>
                <w:b/>
                <w:bCs/>
              </w:rPr>
            </w:pPr>
            <w:r w:rsidRPr="6A1F2E80">
              <w:rPr>
                <w:rFonts w:asciiTheme="minorHAnsi" w:hAnsiTheme="minorHAnsi" w:cstheme="minorBidi"/>
                <w:b/>
                <w:bCs/>
              </w:rPr>
              <w:t xml:space="preserve">SECTION 2: </w:t>
            </w:r>
            <w:r w:rsidR="3D3B3FD0" w:rsidRPr="6A1F2E80">
              <w:rPr>
                <w:rFonts w:asciiTheme="minorHAnsi" w:hAnsiTheme="minorHAnsi" w:cstheme="minorBidi"/>
                <w:b/>
                <w:bCs/>
              </w:rPr>
              <w:t xml:space="preserve">PROGRAM OR PROJECT </w:t>
            </w:r>
            <w:r w:rsidRPr="6A1F2E80">
              <w:rPr>
                <w:rFonts w:asciiTheme="minorHAnsi" w:hAnsiTheme="minorHAnsi" w:cstheme="minorBidi"/>
                <w:b/>
                <w:bCs/>
              </w:rPr>
              <w:t>BUDGET</w:t>
            </w:r>
          </w:p>
        </w:tc>
      </w:tr>
      <w:tr w:rsidR="00995D8B" w:rsidRPr="005E31B6" w14:paraId="5219D0F2" w14:textId="77777777" w:rsidTr="69417842">
        <w:tc>
          <w:tcPr>
            <w:tcW w:w="9350" w:type="dxa"/>
          </w:tcPr>
          <w:p w14:paraId="6E8F0DF0" w14:textId="1B49DBCF" w:rsidR="00133022" w:rsidRPr="005E31B6" w:rsidRDefault="04D51ED5" w:rsidP="69417842">
            <w:pPr>
              <w:pStyle w:val="paragraph"/>
              <w:spacing w:before="0" w:beforeAutospacing="0" w:after="0" w:afterAutospacing="0"/>
              <w:textAlignment w:val="baseline"/>
              <w:rPr>
                <w:rFonts w:asciiTheme="minorHAnsi" w:hAnsiTheme="minorHAnsi" w:cstheme="minorBidi"/>
              </w:rPr>
            </w:pPr>
            <w:r w:rsidRPr="69417842">
              <w:rPr>
                <w:rStyle w:val="normaltextrun"/>
                <w:rFonts w:asciiTheme="minorHAnsi" w:hAnsiTheme="minorHAnsi" w:cstheme="minorBidi"/>
                <w:color w:val="212121"/>
              </w:rPr>
              <w:t>Please describe your proposed b</w:t>
            </w:r>
            <w:r w:rsidRPr="69417842">
              <w:rPr>
                <w:rStyle w:val="normaltextrun"/>
                <w:color w:val="212121"/>
              </w:rPr>
              <w:t>udget</w:t>
            </w:r>
            <w:r w:rsidRPr="69417842">
              <w:rPr>
                <w:rStyle w:val="normaltextrun"/>
                <w:rFonts w:asciiTheme="minorHAnsi" w:hAnsiTheme="minorHAnsi" w:cstheme="minorBidi"/>
                <w:color w:val="212121"/>
              </w:rPr>
              <w:t xml:space="preserve"> by responding to the prompts below. </w:t>
            </w:r>
            <w:r w:rsidRPr="69417842">
              <w:rPr>
                <w:rFonts w:asciiTheme="minorHAnsi" w:hAnsiTheme="minorHAnsi" w:cstheme="minorBidi"/>
              </w:rPr>
              <w:t xml:space="preserve">When replying to prompts, please use </w:t>
            </w:r>
            <w:r w:rsidRPr="69417842">
              <w:rPr>
                <w:rFonts w:asciiTheme="minorHAnsi" w:hAnsiTheme="minorHAnsi" w:cstheme="minorBidi"/>
                <w:b/>
                <w:bCs/>
              </w:rPr>
              <w:t xml:space="preserve">Calibri, </w:t>
            </w:r>
            <w:proofErr w:type="gramStart"/>
            <w:r w:rsidRPr="69417842">
              <w:rPr>
                <w:rFonts w:asciiTheme="minorHAnsi" w:hAnsiTheme="minorHAnsi" w:cstheme="minorBidi"/>
                <w:b/>
                <w:bCs/>
              </w:rPr>
              <w:t>12</w:t>
            </w:r>
            <w:proofErr w:type="gramEnd"/>
            <w:r w:rsidRPr="69417842">
              <w:rPr>
                <w:rFonts w:asciiTheme="minorHAnsi" w:hAnsiTheme="minorHAnsi" w:cstheme="minorBidi"/>
                <w:b/>
                <w:bCs/>
              </w:rPr>
              <w:t xml:space="preserve">-point font </w:t>
            </w:r>
            <w:r w:rsidRPr="69417842">
              <w:rPr>
                <w:rFonts w:asciiTheme="minorHAnsi" w:hAnsiTheme="minorHAnsi" w:cstheme="minorBidi"/>
              </w:rPr>
              <w:t xml:space="preserve">to facilitate reading by scorers. </w:t>
            </w:r>
            <w:r w:rsidR="503E36FB" w:rsidRPr="69417842">
              <w:rPr>
                <w:rFonts w:asciiTheme="minorHAnsi" w:hAnsiTheme="minorHAnsi" w:cstheme="minorBidi"/>
              </w:rPr>
              <w:t xml:space="preserve">When submitting your proposal, include </w:t>
            </w:r>
            <w:r w:rsidR="503E36FB" w:rsidRPr="00350E6E">
              <w:rPr>
                <w:rFonts w:asciiTheme="minorHAnsi" w:hAnsiTheme="minorHAnsi" w:cstheme="minorBidi"/>
                <w:b/>
                <w:bCs/>
              </w:rPr>
              <w:t>separate attachment</w:t>
            </w:r>
            <w:r w:rsidR="157940A2" w:rsidRPr="00350E6E">
              <w:rPr>
                <w:rFonts w:asciiTheme="minorHAnsi" w:hAnsiTheme="minorHAnsi" w:cstheme="minorBidi"/>
                <w:b/>
                <w:bCs/>
              </w:rPr>
              <w:t>s</w:t>
            </w:r>
            <w:r w:rsidR="503E36FB" w:rsidRPr="69417842">
              <w:rPr>
                <w:rFonts w:asciiTheme="minorHAnsi" w:hAnsiTheme="minorHAnsi" w:cstheme="minorBidi"/>
              </w:rPr>
              <w:t xml:space="preserve"> with </w:t>
            </w:r>
            <w:bookmarkStart w:id="5" w:name="_Int_B6OYvVJt"/>
            <w:proofErr w:type="gramStart"/>
            <w:r w:rsidR="503E36FB" w:rsidRPr="69417842">
              <w:rPr>
                <w:rFonts w:asciiTheme="minorHAnsi" w:hAnsiTheme="minorHAnsi" w:cstheme="minorBidi"/>
              </w:rPr>
              <w:t>your</w:t>
            </w:r>
            <w:bookmarkEnd w:id="5"/>
            <w:proofErr w:type="gramEnd"/>
            <w:r w:rsidR="503E36FB" w:rsidRPr="69417842">
              <w:rPr>
                <w:rFonts w:asciiTheme="minorHAnsi" w:hAnsiTheme="minorHAnsi" w:cstheme="minorBidi"/>
              </w:rPr>
              <w:t xml:space="preserve"> </w:t>
            </w:r>
            <w:r w:rsidR="503E36FB" w:rsidRPr="00350E6E">
              <w:rPr>
                <w:rFonts w:asciiTheme="minorHAnsi" w:hAnsiTheme="minorHAnsi" w:cstheme="minorBidi"/>
                <w:b/>
                <w:bCs/>
              </w:rPr>
              <w:t>excel document</w:t>
            </w:r>
            <w:r w:rsidR="503E36FB" w:rsidRPr="69417842">
              <w:rPr>
                <w:rFonts w:asciiTheme="minorHAnsi" w:hAnsiTheme="minorHAnsi" w:cstheme="minorBidi"/>
              </w:rPr>
              <w:t xml:space="preserve"> budget narrative</w:t>
            </w:r>
            <w:r w:rsidR="18DB9487" w:rsidRPr="69417842">
              <w:rPr>
                <w:rFonts w:asciiTheme="minorHAnsi" w:hAnsiTheme="minorHAnsi" w:cstheme="minorBidi"/>
              </w:rPr>
              <w:t xml:space="preserve"> and your organization’s financials</w:t>
            </w:r>
            <w:r w:rsidR="30F75A5D" w:rsidRPr="69417842">
              <w:rPr>
                <w:rFonts w:asciiTheme="minorHAnsi" w:hAnsiTheme="minorHAnsi" w:cstheme="minorBidi"/>
              </w:rPr>
              <w:t>, including your most recent 990 and a copy of your most recent financial statement</w:t>
            </w:r>
            <w:r w:rsidR="503E36FB" w:rsidRPr="69417842">
              <w:rPr>
                <w:rFonts w:asciiTheme="minorHAnsi" w:hAnsiTheme="minorHAnsi" w:cstheme="minorBidi"/>
              </w:rPr>
              <w:t>.</w:t>
            </w:r>
            <w:r w:rsidR="7A16F056" w:rsidRPr="69417842">
              <w:rPr>
                <w:rFonts w:asciiTheme="minorHAnsi" w:hAnsiTheme="minorHAnsi" w:cstheme="minorBidi"/>
              </w:rPr>
              <w:t xml:space="preserve"> </w:t>
            </w:r>
            <w:r w:rsidR="3C4535E8" w:rsidRPr="69417842">
              <w:rPr>
                <w:rFonts w:asciiTheme="minorHAnsi" w:hAnsiTheme="minorHAnsi" w:cstheme="minorBidi"/>
              </w:rPr>
              <w:t xml:space="preserve">If you have an audited financial statement, please </w:t>
            </w:r>
            <w:proofErr w:type="gramStart"/>
            <w:r w:rsidR="3C4535E8" w:rsidRPr="69417842">
              <w:rPr>
                <w:rFonts w:asciiTheme="minorHAnsi" w:hAnsiTheme="minorHAnsi" w:cstheme="minorBidi"/>
              </w:rPr>
              <w:t>submit</w:t>
            </w:r>
            <w:proofErr w:type="gramEnd"/>
            <w:r w:rsidR="56EBBDE1" w:rsidRPr="69417842">
              <w:rPr>
                <w:rFonts w:asciiTheme="minorHAnsi" w:hAnsiTheme="minorHAnsi" w:cstheme="minorBidi"/>
              </w:rPr>
              <w:t xml:space="preserve"> as a separate attachment</w:t>
            </w:r>
            <w:r w:rsidR="3C4535E8" w:rsidRPr="69417842">
              <w:rPr>
                <w:rFonts w:asciiTheme="minorHAnsi" w:hAnsiTheme="minorHAnsi" w:cstheme="minorBidi"/>
              </w:rPr>
              <w:t xml:space="preserve">.   </w:t>
            </w:r>
          </w:p>
          <w:p w14:paraId="3019352D" w14:textId="1C1BDBD0" w:rsidR="00995D8B" w:rsidRPr="005E31B6" w:rsidRDefault="00995D8B" w:rsidP="005A0368">
            <w:pPr>
              <w:pStyle w:val="NormalWeb"/>
              <w:spacing w:before="0" w:beforeAutospacing="0" w:after="0" w:afterAutospacing="0"/>
              <w:rPr>
                <w:rFonts w:asciiTheme="minorHAnsi" w:hAnsiTheme="minorHAnsi" w:cstheme="minorHAnsi"/>
                <w:b/>
                <w:bCs/>
              </w:rPr>
            </w:pPr>
          </w:p>
        </w:tc>
      </w:tr>
      <w:tr w:rsidR="6A1F2E80" w14:paraId="2BEAFCDD" w14:textId="77777777" w:rsidTr="69417842">
        <w:trPr>
          <w:trHeight w:val="300"/>
        </w:trPr>
        <w:tc>
          <w:tcPr>
            <w:tcW w:w="9350" w:type="dxa"/>
          </w:tcPr>
          <w:p w14:paraId="3CC9C7DC" w14:textId="2C34E476" w:rsidR="6A1F2E80" w:rsidRDefault="6A1F2E80" w:rsidP="6A1F2E80">
            <w:pPr>
              <w:pStyle w:val="paragraph"/>
              <w:rPr>
                <w:rStyle w:val="normaltextrun"/>
                <w:rFonts w:asciiTheme="minorHAnsi" w:hAnsiTheme="minorHAnsi" w:cstheme="minorBidi"/>
                <w:color w:val="212121"/>
              </w:rPr>
            </w:pPr>
          </w:p>
        </w:tc>
      </w:tr>
    </w:tbl>
    <w:p w14:paraId="1B74AE4F" w14:textId="646F99C7" w:rsidR="00995D8B" w:rsidRDefault="00995D8B" w:rsidP="005A0368">
      <w:pPr>
        <w:widowControl/>
        <w:spacing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965733" w:rsidRPr="005E31B6" w14:paraId="488116E9" w14:textId="77777777" w:rsidTr="6D27102C">
        <w:tc>
          <w:tcPr>
            <w:tcW w:w="9350" w:type="dxa"/>
            <w:shd w:val="clear" w:color="auto" w:fill="BDD6EE" w:themeFill="accent5" w:themeFillTint="66"/>
          </w:tcPr>
          <w:p w14:paraId="26E8F6E3" w14:textId="77777777" w:rsidR="00965733" w:rsidRPr="005E31B6" w:rsidRDefault="00965733">
            <w:pPr>
              <w:widowControl/>
              <w:rPr>
                <w:rFonts w:asciiTheme="minorHAnsi" w:hAnsiTheme="minorHAnsi" w:cstheme="minorHAnsi"/>
                <w:b/>
                <w:bCs/>
              </w:rPr>
            </w:pPr>
          </w:p>
          <w:p w14:paraId="0349FD25" w14:textId="3D2C6B5C" w:rsidR="00965733" w:rsidRPr="005E31B6" w:rsidRDefault="37C96F0D" w:rsidP="6A1F2E80">
            <w:pPr>
              <w:widowControl/>
              <w:rPr>
                <w:rFonts w:asciiTheme="minorHAnsi" w:hAnsiTheme="minorHAnsi" w:cstheme="minorBidi"/>
                <w:b/>
                <w:bCs/>
              </w:rPr>
            </w:pPr>
            <w:r w:rsidRPr="6A1F2E80">
              <w:rPr>
                <w:rFonts w:asciiTheme="minorHAnsi" w:hAnsiTheme="minorHAnsi" w:cstheme="minorBidi"/>
                <w:b/>
                <w:bCs/>
              </w:rPr>
              <w:t>SECTION 2</w:t>
            </w:r>
            <w:r w:rsidR="7D349296" w:rsidRPr="6A1F2E80">
              <w:rPr>
                <w:rFonts w:asciiTheme="minorHAnsi" w:hAnsiTheme="minorHAnsi" w:cstheme="minorBidi"/>
                <w:b/>
                <w:bCs/>
              </w:rPr>
              <w:t>A</w:t>
            </w:r>
            <w:r w:rsidRPr="6A1F2E80">
              <w:rPr>
                <w:rFonts w:asciiTheme="minorHAnsi" w:hAnsiTheme="minorHAnsi" w:cstheme="minorBidi"/>
                <w:b/>
                <w:bCs/>
              </w:rPr>
              <w:t>: BUDGET AND BUDGET NARRATIVE</w:t>
            </w:r>
          </w:p>
        </w:tc>
      </w:tr>
      <w:tr w:rsidR="00965733" w:rsidRPr="005E31B6" w14:paraId="3D06F37C" w14:textId="77777777" w:rsidTr="6D27102C">
        <w:tc>
          <w:tcPr>
            <w:tcW w:w="9350" w:type="dxa"/>
          </w:tcPr>
          <w:p w14:paraId="1B58B168" w14:textId="57B1F54C" w:rsidR="00965733" w:rsidRPr="005E31B6" w:rsidRDefault="673BE1C4" w:rsidP="6D27102C">
            <w:pPr>
              <w:tabs>
                <w:tab w:val="left" w:pos="1710"/>
              </w:tabs>
              <w:rPr>
                <w:rFonts w:asciiTheme="minorHAnsi" w:hAnsiTheme="minorHAnsi" w:cstheme="minorBidi"/>
              </w:rPr>
            </w:pPr>
            <w:r w:rsidRPr="6D27102C">
              <w:rPr>
                <w:rFonts w:asciiTheme="minorHAnsi" w:hAnsiTheme="minorHAnsi" w:cstheme="minorBidi"/>
              </w:rPr>
              <w:t xml:space="preserve">Please provide a description of project costs below in a narrative format. Please also include an </w:t>
            </w:r>
            <w:r w:rsidRPr="6D27102C">
              <w:rPr>
                <w:rFonts w:asciiTheme="minorHAnsi" w:hAnsiTheme="minorHAnsi" w:cstheme="minorBidi"/>
                <w:b/>
                <w:bCs/>
              </w:rPr>
              <w:t>Excel document</w:t>
            </w:r>
            <w:r w:rsidRPr="6D27102C">
              <w:rPr>
                <w:rFonts w:asciiTheme="minorHAnsi" w:hAnsiTheme="minorHAnsi" w:cstheme="minorBidi"/>
              </w:rPr>
              <w:t xml:space="preserve"> that breaks down costs across allowable categories.</w:t>
            </w:r>
            <w:r w:rsidR="78EA3EE8" w:rsidRPr="6D27102C">
              <w:rPr>
                <w:rFonts w:asciiTheme="minorHAnsi" w:hAnsiTheme="minorHAnsi" w:cstheme="minorBidi"/>
              </w:rPr>
              <w:t xml:space="preserve"> An excel template </w:t>
            </w:r>
            <w:ins w:id="6" w:author="Kate E Hoadley" w:date="2024-02-07T13:09:00Z">
              <w:r w:rsidR="00113F31">
                <w:rPr>
                  <w:rFonts w:asciiTheme="minorHAnsi" w:hAnsiTheme="minorHAnsi" w:cstheme="minorBidi"/>
                </w:rPr>
                <w:t>i</w:t>
              </w:r>
            </w:ins>
            <w:r w:rsidR="78EA3EE8" w:rsidRPr="6D27102C">
              <w:rPr>
                <w:rFonts w:asciiTheme="minorHAnsi" w:hAnsiTheme="minorHAnsi" w:cstheme="minorBidi"/>
              </w:rPr>
              <w:t xml:space="preserve">s not being provided; </w:t>
            </w:r>
            <w:r w:rsidR="00113F31">
              <w:rPr>
                <w:rFonts w:asciiTheme="minorHAnsi" w:hAnsiTheme="minorHAnsi" w:cstheme="minorBidi"/>
              </w:rPr>
              <w:t xml:space="preserve">please </w:t>
            </w:r>
            <w:r w:rsidR="78EA3EE8" w:rsidRPr="6D27102C">
              <w:rPr>
                <w:rFonts w:asciiTheme="minorHAnsi" w:hAnsiTheme="minorHAnsi" w:cstheme="minorBidi"/>
              </w:rPr>
              <w:t>create your own.</w:t>
            </w:r>
            <w:r w:rsidRPr="6D27102C">
              <w:rPr>
                <w:rFonts w:asciiTheme="minorHAnsi" w:hAnsiTheme="minorHAnsi" w:cstheme="minorBidi"/>
              </w:rPr>
              <w:t xml:space="preserve"> All costs should be limited to the amounts that are necessary and reasonable to accomplish the program activities and must meet applicable federal eligibility restrictions. Any awarded project will be subject </w:t>
            </w:r>
            <w:r w:rsidRPr="00CB4301">
              <w:rPr>
                <w:rFonts w:asciiTheme="minorHAnsi" w:hAnsiTheme="minorHAnsi" w:cstheme="minorHAnsi"/>
              </w:rPr>
              <w:t xml:space="preserve">to </w:t>
            </w:r>
            <w:r w:rsidR="74C5FF57" w:rsidRPr="00CB4301">
              <w:rPr>
                <w:rFonts w:asciiTheme="minorHAnsi" w:hAnsiTheme="minorHAnsi" w:cstheme="minorHAnsi"/>
              </w:rPr>
              <w:t>O</w:t>
            </w:r>
            <w:r w:rsidR="00CB4301" w:rsidRPr="00CB4301">
              <w:rPr>
                <w:rFonts w:asciiTheme="minorHAnsi" w:hAnsiTheme="minorHAnsi" w:cstheme="minorHAnsi"/>
              </w:rPr>
              <w:t>CJC</w:t>
            </w:r>
            <w:r w:rsidRPr="00CB4301">
              <w:rPr>
                <w:rFonts w:asciiTheme="minorHAnsi" w:hAnsiTheme="minorHAnsi" w:cstheme="minorHAnsi"/>
              </w:rPr>
              <w:t>’S feasibility</w:t>
            </w:r>
            <w:r w:rsidRPr="6D27102C">
              <w:rPr>
                <w:rFonts w:asciiTheme="minorHAnsi" w:hAnsiTheme="minorHAnsi" w:cstheme="minorBidi"/>
              </w:rPr>
              <w:t xml:space="preserve"> and cost reasonableness analyses.  </w:t>
            </w:r>
          </w:p>
          <w:p w14:paraId="57133A1D" w14:textId="77777777" w:rsidR="00121B50" w:rsidRDefault="00121B50">
            <w:pPr>
              <w:tabs>
                <w:tab w:val="left" w:pos="-90"/>
                <w:tab w:val="left" w:pos="1710"/>
              </w:tabs>
              <w:rPr>
                <w:rFonts w:asciiTheme="minorHAnsi" w:hAnsiTheme="minorHAnsi" w:cstheme="minorHAnsi"/>
              </w:rPr>
            </w:pPr>
          </w:p>
          <w:p w14:paraId="349A9536" w14:textId="70BE7ECC" w:rsidR="00965733" w:rsidRPr="005E31B6" w:rsidRDefault="00965733">
            <w:pPr>
              <w:tabs>
                <w:tab w:val="left" w:pos="-90"/>
                <w:tab w:val="left" w:pos="1710"/>
              </w:tabs>
              <w:rPr>
                <w:rFonts w:asciiTheme="minorHAnsi" w:hAnsiTheme="minorHAnsi" w:cstheme="minorHAnsi"/>
              </w:rPr>
            </w:pPr>
            <w:r w:rsidRPr="005E31B6">
              <w:rPr>
                <w:rFonts w:asciiTheme="minorHAnsi" w:hAnsiTheme="minorHAnsi" w:cstheme="minorHAnsi"/>
              </w:rPr>
              <w:t xml:space="preserve">Allowable costs include, but are not limited to: </w:t>
            </w:r>
          </w:p>
          <w:p w14:paraId="295AF576" w14:textId="77777777" w:rsidR="00965733" w:rsidRPr="005E31B6" w:rsidRDefault="00965733" w:rsidP="000A7D2B">
            <w:pPr>
              <w:pStyle w:val="NormalWeb"/>
              <w:numPr>
                <w:ilvl w:val="0"/>
                <w:numId w:val="5"/>
              </w:numPr>
              <w:spacing w:before="0" w:beforeAutospacing="0" w:after="0" w:afterAutospacing="0"/>
              <w:rPr>
                <w:rFonts w:asciiTheme="minorHAnsi" w:hAnsiTheme="minorHAnsi" w:cstheme="minorHAnsi"/>
              </w:rPr>
            </w:pPr>
            <w:r w:rsidRPr="005E31B6">
              <w:rPr>
                <w:rFonts w:asciiTheme="minorHAnsi" w:hAnsiTheme="minorHAnsi" w:cstheme="minorHAnsi"/>
              </w:rPr>
              <w:t xml:space="preserve">Personnel </w:t>
            </w:r>
          </w:p>
          <w:p w14:paraId="2187763A" w14:textId="77777777" w:rsidR="00965733" w:rsidRPr="005E31B6" w:rsidRDefault="00965733" w:rsidP="000A7D2B">
            <w:pPr>
              <w:pStyle w:val="NormalWeb"/>
              <w:numPr>
                <w:ilvl w:val="0"/>
                <w:numId w:val="5"/>
              </w:numPr>
              <w:spacing w:before="0" w:beforeAutospacing="0" w:after="0" w:afterAutospacing="0"/>
              <w:rPr>
                <w:rFonts w:asciiTheme="minorHAnsi" w:hAnsiTheme="minorHAnsi" w:cstheme="minorHAnsi"/>
              </w:rPr>
            </w:pPr>
            <w:r w:rsidRPr="005E31B6">
              <w:rPr>
                <w:rFonts w:asciiTheme="minorHAnsi" w:hAnsiTheme="minorHAnsi" w:cstheme="minorHAnsi"/>
              </w:rPr>
              <w:t xml:space="preserve">Planning and development </w:t>
            </w:r>
          </w:p>
          <w:p w14:paraId="64CF580C" w14:textId="77777777" w:rsidR="00965733" w:rsidRPr="005E31B6" w:rsidRDefault="00965733" w:rsidP="000A7D2B">
            <w:pPr>
              <w:pStyle w:val="NormalWeb"/>
              <w:numPr>
                <w:ilvl w:val="0"/>
                <w:numId w:val="5"/>
              </w:numPr>
              <w:spacing w:before="0" w:beforeAutospacing="0" w:after="0" w:afterAutospacing="0"/>
              <w:rPr>
                <w:rFonts w:asciiTheme="minorHAnsi" w:hAnsiTheme="minorHAnsi" w:cstheme="minorHAnsi"/>
              </w:rPr>
            </w:pPr>
            <w:r w:rsidRPr="005E31B6">
              <w:rPr>
                <w:rFonts w:asciiTheme="minorHAnsi" w:hAnsiTheme="minorHAnsi" w:cstheme="minorHAnsi"/>
              </w:rPr>
              <w:t>Materials and supplies</w:t>
            </w:r>
          </w:p>
          <w:p w14:paraId="0171C16B" w14:textId="77777777" w:rsidR="00965733" w:rsidRPr="005E31B6" w:rsidRDefault="00965733" w:rsidP="000A7D2B">
            <w:pPr>
              <w:pStyle w:val="NormalWeb"/>
              <w:numPr>
                <w:ilvl w:val="0"/>
                <w:numId w:val="5"/>
              </w:numPr>
              <w:spacing w:before="0" w:beforeAutospacing="0" w:after="0" w:afterAutospacing="0"/>
              <w:rPr>
                <w:rFonts w:asciiTheme="minorHAnsi" w:hAnsiTheme="minorHAnsi" w:cstheme="minorHAnsi"/>
              </w:rPr>
            </w:pPr>
            <w:r w:rsidRPr="005E31B6">
              <w:rPr>
                <w:rFonts w:asciiTheme="minorHAnsi" w:hAnsiTheme="minorHAnsi" w:cstheme="minorHAnsi"/>
              </w:rPr>
              <w:t xml:space="preserve">Administrative costs </w:t>
            </w:r>
          </w:p>
          <w:p w14:paraId="0415DF6C" w14:textId="77777777" w:rsidR="00965733" w:rsidRPr="005E31B6" w:rsidRDefault="00965733" w:rsidP="000A7D2B">
            <w:pPr>
              <w:pStyle w:val="NormalWeb"/>
              <w:numPr>
                <w:ilvl w:val="0"/>
                <w:numId w:val="5"/>
              </w:numPr>
              <w:spacing w:before="0" w:beforeAutospacing="0" w:after="0" w:afterAutospacing="0"/>
              <w:rPr>
                <w:rFonts w:asciiTheme="minorHAnsi" w:hAnsiTheme="minorHAnsi" w:cstheme="minorHAnsi"/>
              </w:rPr>
            </w:pPr>
            <w:r w:rsidRPr="005E31B6">
              <w:rPr>
                <w:rFonts w:asciiTheme="minorHAnsi" w:hAnsiTheme="minorHAnsi" w:cstheme="minorHAnsi"/>
              </w:rPr>
              <w:t>Program evaluation</w:t>
            </w:r>
          </w:p>
          <w:p w14:paraId="5628D287" w14:textId="77777777" w:rsidR="00965733" w:rsidRPr="005E31B6" w:rsidRDefault="00965733">
            <w:pPr>
              <w:pStyle w:val="NormalWeb"/>
              <w:spacing w:before="0" w:beforeAutospacing="0" w:after="0" w:afterAutospacing="0"/>
              <w:ind w:left="1800"/>
              <w:rPr>
                <w:rFonts w:asciiTheme="minorHAnsi" w:hAnsiTheme="minorHAnsi" w:cstheme="minorHAnsi"/>
              </w:rPr>
            </w:pPr>
          </w:p>
          <w:p w14:paraId="77217564" w14:textId="77777777" w:rsidR="00965733" w:rsidRPr="005E31B6" w:rsidRDefault="00965733">
            <w:pPr>
              <w:pStyle w:val="NormalWeb"/>
              <w:spacing w:before="0" w:beforeAutospacing="0" w:after="0" w:afterAutospacing="0"/>
              <w:rPr>
                <w:rFonts w:asciiTheme="minorHAnsi" w:hAnsiTheme="minorHAnsi" w:cstheme="minorHAnsi"/>
              </w:rPr>
            </w:pPr>
            <w:r w:rsidRPr="005E31B6">
              <w:rPr>
                <w:rFonts w:asciiTheme="minorHAnsi" w:hAnsiTheme="minorHAnsi" w:cstheme="minorHAnsi"/>
              </w:rPr>
              <w:t xml:space="preserve">Restrictions on use of funds include, but are not limited to: </w:t>
            </w:r>
          </w:p>
          <w:p w14:paraId="59A170F1" w14:textId="77777777" w:rsidR="00965733" w:rsidRPr="005E31B6" w:rsidRDefault="00965733" w:rsidP="000A7D2B">
            <w:pPr>
              <w:pStyle w:val="NormalWeb"/>
              <w:numPr>
                <w:ilvl w:val="1"/>
                <w:numId w:val="6"/>
              </w:numPr>
              <w:tabs>
                <w:tab w:val="left" w:pos="2250"/>
              </w:tabs>
              <w:spacing w:before="0" w:beforeAutospacing="0" w:after="0" w:afterAutospacing="0"/>
              <w:rPr>
                <w:rFonts w:asciiTheme="minorHAnsi" w:hAnsiTheme="minorHAnsi" w:cstheme="minorHAnsi"/>
              </w:rPr>
            </w:pPr>
            <w:r w:rsidRPr="005E31B6">
              <w:rPr>
                <w:rFonts w:asciiTheme="minorHAnsi" w:hAnsiTheme="minorHAnsi" w:cstheme="minorHAnsi"/>
              </w:rPr>
              <w:t>Organizations must operate within the geographic boundary of the City of New Orleans</w:t>
            </w:r>
          </w:p>
          <w:p w14:paraId="2176B1E2" w14:textId="77777777" w:rsidR="00965733" w:rsidRPr="005E31B6" w:rsidRDefault="00965733" w:rsidP="000A7D2B">
            <w:pPr>
              <w:pStyle w:val="NormalWeb"/>
              <w:numPr>
                <w:ilvl w:val="1"/>
                <w:numId w:val="6"/>
              </w:numPr>
              <w:tabs>
                <w:tab w:val="left" w:pos="2340"/>
              </w:tabs>
              <w:spacing w:before="0" w:beforeAutospacing="0" w:after="0" w:afterAutospacing="0"/>
              <w:rPr>
                <w:rFonts w:asciiTheme="minorHAnsi" w:hAnsiTheme="minorHAnsi" w:cstheme="minorHAnsi"/>
              </w:rPr>
            </w:pPr>
            <w:r w:rsidRPr="005E31B6">
              <w:rPr>
                <w:rFonts w:asciiTheme="minorHAnsi" w:hAnsiTheme="minorHAnsi" w:cstheme="minorHAnsi"/>
              </w:rPr>
              <w:t xml:space="preserve">Program recipients or project participants must be City of New Orleans residents. </w:t>
            </w:r>
          </w:p>
          <w:p w14:paraId="6192E6E5" w14:textId="77777777" w:rsidR="00965733" w:rsidRPr="005E31B6" w:rsidRDefault="00965733" w:rsidP="000A7D2B">
            <w:pPr>
              <w:pStyle w:val="NormalWeb"/>
              <w:numPr>
                <w:ilvl w:val="1"/>
                <w:numId w:val="6"/>
              </w:numPr>
              <w:spacing w:before="0" w:beforeAutospacing="0" w:after="0" w:afterAutospacing="0"/>
              <w:rPr>
                <w:rFonts w:asciiTheme="minorHAnsi" w:hAnsiTheme="minorHAnsi" w:cstheme="minorHAnsi"/>
              </w:rPr>
            </w:pPr>
            <w:r w:rsidRPr="005E31B6">
              <w:rPr>
                <w:rFonts w:asciiTheme="minorHAnsi" w:hAnsiTheme="minorHAnsi" w:cstheme="minorHAnsi"/>
              </w:rPr>
              <w:t xml:space="preserve">Administrative costs </w:t>
            </w:r>
            <w:r w:rsidRPr="005E31B6">
              <w:rPr>
                <w:rFonts w:asciiTheme="minorHAnsi" w:hAnsiTheme="minorHAnsi" w:cstheme="minorHAnsi"/>
                <w:b/>
                <w:bCs/>
              </w:rPr>
              <w:t xml:space="preserve">must not exceed 10% </w:t>
            </w:r>
            <w:r w:rsidRPr="005E31B6">
              <w:rPr>
                <w:rFonts w:asciiTheme="minorHAnsi" w:hAnsiTheme="minorHAnsi" w:cstheme="minorHAnsi"/>
              </w:rPr>
              <w:t>of the total requested budget.</w:t>
            </w:r>
          </w:p>
          <w:p w14:paraId="5BB0B715" w14:textId="449336DA" w:rsidR="00965733" w:rsidRDefault="576747EF" w:rsidP="000A7D2B">
            <w:pPr>
              <w:pStyle w:val="NormalWeb"/>
              <w:numPr>
                <w:ilvl w:val="1"/>
                <w:numId w:val="6"/>
              </w:numPr>
              <w:spacing w:before="0" w:beforeAutospacing="0" w:after="0" w:afterAutospacing="0"/>
              <w:rPr>
                <w:rFonts w:asciiTheme="minorHAnsi" w:hAnsiTheme="minorHAnsi" w:cstheme="minorHAnsi"/>
              </w:rPr>
            </w:pPr>
            <w:r w:rsidRPr="662D2931">
              <w:rPr>
                <w:rFonts w:asciiTheme="minorHAnsi" w:hAnsiTheme="minorHAnsi" w:cstheme="minorBidi"/>
              </w:rPr>
              <w:t>O</w:t>
            </w:r>
            <w:r w:rsidR="00CB4301">
              <w:rPr>
                <w:rFonts w:asciiTheme="minorHAnsi" w:hAnsiTheme="minorHAnsi" w:cstheme="minorBidi"/>
              </w:rPr>
              <w:t>CJC</w:t>
            </w:r>
            <w:r w:rsidRPr="662D2931">
              <w:rPr>
                <w:rFonts w:asciiTheme="minorHAnsi" w:hAnsiTheme="minorHAnsi" w:cstheme="minorBidi"/>
              </w:rPr>
              <w:t xml:space="preserve"> is </w:t>
            </w:r>
            <w:r w:rsidR="3409FF88" w:rsidRPr="662D2931">
              <w:rPr>
                <w:rFonts w:asciiTheme="minorHAnsi" w:hAnsiTheme="minorHAnsi" w:cstheme="minorBidi"/>
              </w:rPr>
              <w:t>engaging a program evaluator, so evaluation costs will not be necessary. However, if you have a strong argument for including evaluation costs beyond what O</w:t>
            </w:r>
            <w:r w:rsidR="00CB4301">
              <w:rPr>
                <w:rFonts w:asciiTheme="minorHAnsi" w:hAnsiTheme="minorHAnsi" w:cstheme="minorBidi"/>
              </w:rPr>
              <w:t xml:space="preserve">CJC </w:t>
            </w:r>
            <w:r w:rsidR="3409FF88" w:rsidRPr="662D2931">
              <w:rPr>
                <w:rFonts w:asciiTheme="minorHAnsi" w:hAnsiTheme="minorHAnsi" w:cstheme="minorBidi"/>
              </w:rPr>
              <w:t xml:space="preserve">will provide, please share your </w:t>
            </w:r>
            <w:proofErr w:type="gramStart"/>
            <w:r w:rsidR="3409FF88" w:rsidRPr="662D2931">
              <w:rPr>
                <w:rFonts w:asciiTheme="minorHAnsi" w:hAnsiTheme="minorHAnsi" w:cstheme="minorBidi"/>
              </w:rPr>
              <w:t>rationale</w:t>
            </w:r>
            <w:proofErr w:type="gramEnd"/>
            <w:r w:rsidR="3409FF88" w:rsidRPr="662D2931">
              <w:rPr>
                <w:rFonts w:asciiTheme="minorHAnsi" w:hAnsiTheme="minorHAnsi" w:cstheme="minorBidi"/>
              </w:rPr>
              <w:t xml:space="preserve"> and include it in your requested budget. </w:t>
            </w:r>
            <w:r w:rsidR="11274C65" w:rsidRPr="662D2931">
              <w:rPr>
                <w:rFonts w:asciiTheme="minorHAnsi" w:hAnsiTheme="minorHAnsi" w:cstheme="minorBidi"/>
              </w:rPr>
              <w:t xml:space="preserve">Evaluation costs </w:t>
            </w:r>
            <w:r w:rsidR="11274C65" w:rsidRPr="662D2931">
              <w:rPr>
                <w:rFonts w:asciiTheme="minorHAnsi" w:hAnsiTheme="minorHAnsi" w:cstheme="minorBidi"/>
                <w:b/>
                <w:bCs/>
              </w:rPr>
              <w:t xml:space="preserve">must not exceed 10% </w:t>
            </w:r>
            <w:r w:rsidR="11274C65" w:rsidRPr="662D2931">
              <w:rPr>
                <w:rFonts w:asciiTheme="minorHAnsi" w:hAnsiTheme="minorHAnsi" w:cstheme="minorBidi"/>
              </w:rPr>
              <w:t>of the total requested budget.</w:t>
            </w:r>
          </w:p>
          <w:p w14:paraId="314AA178" w14:textId="13690A5A" w:rsidR="662D2931" w:rsidRDefault="662D2931" w:rsidP="662D2931">
            <w:pPr>
              <w:pStyle w:val="NormalWeb"/>
              <w:spacing w:before="0" w:beforeAutospacing="0" w:after="0" w:afterAutospacing="0"/>
              <w:rPr>
                <w:rFonts w:asciiTheme="minorHAnsi" w:hAnsiTheme="minorHAnsi" w:cstheme="minorBidi"/>
                <w:highlight w:val="yellow"/>
              </w:rPr>
            </w:pPr>
          </w:p>
          <w:p w14:paraId="256C7CF1" w14:textId="3EB9D666" w:rsidR="00965733" w:rsidRPr="005E31B6" w:rsidRDefault="3BF27B56" w:rsidP="662D2931">
            <w:pPr>
              <w:pStyle w:val="NormalWeb"/>
              <w:spacing w:before="0" w:beforeAutospacing="0" w:after="0" w:afterAutospacing="0"/>
              <w:rPr>
                <w:rFonts w:asciiTheme="minorHAnsi" w:hAnsiTheme="minorHAnsi" w:cstheme="minorBidi"/>
              </w:rPr>
            </w:pPr>
            <w:r w:rsidRPr="662D2931">
              <w:rPr>
                <w:rFonts w:asciiTheme="minorHAnsi" w:hAnsiTheme="minorHAnsi" w:cstheme="minorBidi"/>
              </w:rPr>
              <w:t xml:space="preserve">Submit your most recent 990 and a copy of your most recent financial statement. If you have an audited financial statement, please submit. </w:t>
            </w:r>
          </w:p>
          <w:p w14:paraId="4E01FAFF" w14:textId="77777777" w:rsidR="00965733" w:rsidRPr="005E31B6" w:rsidRDefault="00965733">
            <w:pPr>
              <w:pStyle w:val="NormalWeb"/>
              <w:spacing w:before="0" w:beforeAutospacing="0" w:after="0" w:afterAutospacing="0"/>
              <w:rPr>
                <w:rFonts w:asciiTheme="minorHAnsi" w:hAnsiTheme="minorHAnsi" w:cstheme="minorHAnsi"/>
                <w:b/>
                <w:bCs/>
              </w:rPr>
            </w:pPr>
          </w:p>
        </w:tc>
      </w:tr>
      <w:tr w:rsidR="6A1F2E80" w14:paraId="1DF06B4E" w14:textId="77777777" w:rsidTr="6D27102C">
        <w:trPr>
          <w:trHeight w:val="300"/>
        </w:trPr>
        <w:tc>
          <w:tcPr>
            <w:tcW w:w="9350" w:type="dxa"/>
          </w:tcPr>
          <w:p w14:paraId="7FAEAE96" w14:textId="1B2989F3" w:rsidR="6A1F2E80" w:rsidRDefault="6A1F2E80" w:rsidP="6A1F2E80">
            <w:pPr>
              <w:rPr>
                <w:rFonts w:asciiTheme="minorHAnsi" w:hAnsiTheme="minorHAnsi" w:cstheme="minorBidi"/>
              </w:rPr>
            </w:pPr>
          </w:p>
        </w:tc>
      </w:tr>
    </w:tbl>
    <w:p w14:paraId="6636B40A" w14:textId="77777777" w:rsidR="00965733" w:rsidRDefault="00965733" w:rsidP="005A0368">
      <w:pPr>
        <w:widowControl/>
        <w:spacing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3B4574" w:rsidRPr="005E31B6" w14:paraId="4A272AC8" w14:textId="77777777" w:rsidTr="6A1F2E80">
        <w:tc>
          <w:tcPr>
            <w:tcW w:w="9350" w:type="dxa"/>
            <w:shd w:val="clear" w:color="auto" w:fill="BDD6EE" w:themeFill="accent5" w:themeFillTint="66"/>
          </w:tcPr>
          <w:p w14:paraId="6373381C" w14:textId="77777777" w:rsidR="003B4574" w:rsidRPr="005E31B6" w:rsidRDefault="003B4574">
            <w:pPr>
              <w:widowControl/>
              <w:rPr>
                <w:rFonts w:asciiTheme="minorHAnsi" w:hAnsiTheme="minorHAnsi" w:cstheme="minorHAnsi"/>
                <w:b/>
                <w:bCs/>
              </w:rPr>
            </w:pPr>
          </w:p>
          <w:p w14:paraId="673728DA" w14:textId="740A291C" w:rsidR="003B4574" w:rsidRPr="005E31B6" w:rsidRDefault="7D349296" w:rsidP="6A1F2E80">
            <w:pPr>
              <w:widowControl/>
              <w:rPr>
                <w:rFonts w:asciiTheme="minorHAnsi" w:hAnsiTheme="minorHAnsi" w:cstheme="minorBidi"/>
                <w:b/>
                <w:bCs/>
              </w:rPr>
            </w:pPr>
            <w:r w:rsidRPr="6A1F2E80">
              <w:rPr>
                <w:rFonts w:asciiTheme="minorHAnsi" w:hAnsiTheme="minorHAnsi" w:cstheme="minorBidi"/>
                <w:b/>
                <w:bCs/>
              </w:rPr>
              <w:t xml:space="preserve">SECTION 2B: </w:t>
            </w:r>
            <w:r w:rsidR="4DA3F2EB" w:rsidRPr="6A1F2E80">
              <w:rPr>
                <w:rFonts w:asciiTheme="minorHAnsi" w:hAnsiTheme="minorHAnsi" w:cstheme="minorBidi"/>
                <w:b/>
                <w:bCs/>
              </w:rPr>
              <w:t>ALTERNATIVE BUDGET SCENARIOS</w:t>
            </w:r>
          </w:p>
        </w:tc>
      </w:tr>
      <w:tr w:rsidR="003B4574" w:rsidRPr="005E31B6" w14:paraId="0D6CD9B1" w14:textId="77777777" w:rsidTr="6A1F2E80">
        <w:tc>
          <w:tcPr>
            <w:tcW w:w="9350" w:type="dxa"/>
          </w:tcPr>
          <w:p w14:paraId="7A48C38F" w14:textId="39876B94" w:rsidR="4F69DE21" w:rsidRDefault="4F69DE21" w:rsidP="662D2931">
            <w:pPr>
              <w:pStyle w:val="NormalWeb"/>
              <w:spacing w:before="0" w:beforeAutospacing="0" w:after="0" w:afterAutospacing="0"/>
              <w:rPr>
                <w:rFonts w:asciiTheme="minorHAnsi" w:hAnsiTheme="minorHAnsi" w:cstheme="minorBidi"/>
              </w:rPr>
            </w:pPr>
            <w:r w:rsidRPr="662D2931">
              <w:rPr>
                <w:rFonts w:asciiTheme="minorHAnsi" w:hAnsiTheme="minorHAnsi" w:cstheme="minorBidi"/>
              </w:rPr>
              <w:t xml:space="preserve">There is the possibility that the selection committee will select your program or project but not be able to award the full amount requested. </w:t>
            </w:r>
            <w:r w:rsidR="581448A1" w:rsidRPr="662D2931">
              <w:rPr>
                <w:rFonts w:asciiTheme="minorHAnsi" w:hAnsiTheme="minorHAnsi" w:cstheme="minorBidi"/>
              </w:rPr>
              <w:t xml:space="preserve">If a partial grant is awarded, it is understood that some program components must be cut. </w:t>
            </w:r>
          </w:p>
          <w:p w14:paraId="1E8DE547" w14:textId="1CBE0127" w:rsidR="4F69DE21" w:rsidRDefault="4F69DE21" w:rsidP="662D2931">
            <w:pPr>
              <w:pStyle w:val="NormalWeb"/>
              <w:numPr>
                <w:ilvl w:val="0"/>
                <w:numId w:val="1"/>
              </w:numPr>
              <w:spacing w:before="0" w:beforeAutospacing="0" w:after="0" w:afterAutospacing="0"/>
              <w:rPr>
                <w:rFonts w:asciiTheme="minorHAnsi" w:hAnsiTheme="minorHAnsi" w:cstheme="minorBidi"/>
              </w:rPr>
            </w:pPr>
            <w:r w:rsidRPr="662D2931">
              <w:rPr>
                <w:rFonts w:asciiTheme="minorHAnsi" w:hAnsiTheme="minorHAnsi" w:cstheme="minorBidi"/>
              </w:rPr>
              <w:t xml:space="preserve">Would you be able to deliver services on a more limited basis if you receive a certain percentage of funding? If </w:t>
            </w:r>
            <w:r w:rsidR="4132A6C7" w:rsidRPr="662D2931">
              <w:rPr>
                <w:rFonts w:asciiTheme="minorHAnsi" w:hAnsiTheme="minorHAnsi" w:cstheme="minorBidi"/>
              </w:rPr>
              <w:t>so, what services will remain intact?</w:t>
            </w:r>
          </w:p>
          <w:p w14:paraId="2BEF1106" w14:textId="77777777" w:rsidR="002519E0" w:rsidRPr="005E31B6" w:rsidRDefault="002519E0" w:rsidP="002519E0">
            <w:pPr>
              <w:pStyle w:val="NormalWeb"/>
              <w:spacing w:before="0" w:beforeAutospacing="0" w:after="0" w:afterAutospacing="0"/>
              <w:rPr>
                <w:rFonts w:asciiTheme="minorHAnsi" w:hAnsiTheme="minorHAnsi" w:cstheme="minorHAnsi"/>
                <w:b/>
                <w:bCs/>
              </w:rPr>
            </w:pPr>
          </w:p>
        </w:tc>
      </w:tr>
      <w:tr w:rsidR="6A1F2E80" w14:paraId="406EF287" w14:textId="77777777" w:rsidTr="6A1F2E80">
        <w:trPr>
          <w:trHeight w:val="300"/>
        </w:trPr>
        <w:tc>
          <w:tcPr>
            <w:tcW w:w="9350" w:type="dxa"/>
          </w:tcPr>
          <w:p w14:paraId="0C3941C3" w14:textId="76E84075" w:rsidR="6A1F2E80" w:rsidRDefault="6A1F2E80" w:rsidP="6A1F2E80">
            <w:pPr>
              <w:pStyle w:val="NormalWeb"/>
              <w:rPr>
                <w:rFonts w:asciiTheme="minorHAnsi" w:hAnsiTheme="minorHAnsi" w:cstheme="minorBidi"/>
              </w:rPr>
            </w:pPr>
          </w:p>
        </w:tc>
      </w:tr>
    </w:tbl>
    <w:p w14:paraId="4CD27BD5" w14:textId="20174857" w:rsidR="003B4574" w:rsidRPr="005E31B6" w:rsidRDefault="003B4574" w:rsidP="6D27102C">
      <w:pPr>
        <w:widowControl/>
        <w:spacing w:line="259" w:lineRule="auto"/>
        <w:rPr>
          <w:rFonts w:asciiTheme="minorHAnsi" w:hAnsiTheme="minorHAnsi" w:cstheme="minorBidi"/>
        </w:rPr>
      </w:pPr>
    </w:p>
    <w:tbl>
      <w:tblPr>
        <w:tblStyle w:val="TableGrid"/>
        <w:tblW w:w="0" w:type="auto"/>
        <w:tblLook w:val="04A0" w:firstRow="1" w:lastRow="0" w:firstColumn="1" w:lastColumn="0" w:noHBand="0" w:noVBand="1"/>
      </w:tblPr>
      <w:tblGrid>
        <w:gridCol w:w="4747"/>
        <w:gridCol w:w="4603"/>
      </w:tblGrid>
      <w:tr w:rsidR="00B46AD1" w:rsidRPr="005E31B6" w14:paraId="6A8EA227" w14:textId="77777777" w:rsidTr="6A1F2E80">
        <w:tc>
          <w:tcPr>
            <w:tcW w:w="9350" w:type="dxa"/>
            <w:gridSpan w:val="2"/>
            <w:shd w:val="clear" w:color="auto" w:fill="BDD6EE" w:themeFill="accent5" w:themeFillTint="66"/>
          </w:tcPr>
          <w:p w14:paraId="33F574CD" w14:textId="70F30942" w:rsidR="00B46AD1" w:rsidRPr="005E31B6" w:rsidRDefault="007E43A3" w:rsidP="005A0368">
            <w:pPr>
              <w:widowControl/>
              <w:spacing w:line="259" w:lineRule="auto"/>
              <w:jc w:val="center"/>
              <w:rPr>
                <w:rFonts w:asciiTheme="minorHAnsi" w:hAnsiTheme="minorHAnsi" w:cstheme="minorHAnsi"/>
                <w:b/>
                <w:bCs/>
              </w:rPr>
            </w:pPr>
            <w:r w:rsidRPr="005E31B6">
              <w:rPr>
                <w:rFonts w:asciiTheme="minorHAnsi" w:hAnsiTheme="minorHAnsi" w:cstheme="minorHAnsi"/>
                <w:b/>
                <w:bCs/>
              </w:rPr>
              <w:br/>
            </w:r>
            <w:r w:rsidR="00794BB5" w:rsidRPr="005E31B6">
              <w:rPr>
                <w:rFonts w:asciiTheme="minorHAnsi" w:hAnsiTheme="minorHAnsi" w:cstheme="minorHAnsi"/>
                <w:b/>
                <w:bCs/>
              </w:rPr>
              <w:t>Acknowledgement</w:t>
            </w:r>
            <w:r w:rsidR="006878CE" w:rsidRPr="005E31B6">
              <w:rPr>
                <w:rFonts w:asciiTheme="minorHAnsi" w:hAnsiTheme="minorHAnsi" w:cstheme="minorHAnsi"/>
                <w:b/>
                <w:bCs/>
              </w:rPr>
              <w:t>s</w:t>
            </w:r>
          </w:p>
        </w:tc>
      </w:tr>
      <w:tr w:rsidR="00B46AD1" w:rsidRPr="005E31B6" w14:paraId="122D7D1A" w14:textId="77777777" w:rsidTr="6A1F2E80">
        <w:tc>
          <w:tcPr>
            <w:tcW w:w="9350" w:type="dxa"/>
            <w:gridSpan w:val="2"/>
          </w:tcPr>
          <w:p w14:paraId="61886C5C" w14:textId="77777777" w:rsidR="00AD5B0A" w:rsidRPr="005E31B6" w:rsidRDefault="006D3586" w:rsidP="005A0368">
            <w:pPr>
              <w:widowControl/>
              <w:spacing w:line="259" w:lineRule="auto"/>
              <w:rPr>
                <w:rFonts w:asciiTheme="minorHAnsi" w:hAnsiTheme="minorHAnsi" w:cstheme="minorHAnsi"/>
              </w:rPr>
            </w:pPr>
            <w:r w:rsidRPr="005E31B6">
              <w:rPr>
                <w:rFonts w:asciiTheme="minorHAnsi" w:hAnsiTheme="minorHAnsi" w:cstheme="minorHAnsi"/>
              </w:rPr>
              <w:t>The undersigned certifies and makes assurance of the Applicant’s compliance with</w:t>
            </w:r>
            <w:r w:rsidR="00AD5B0A" w:rsidRPr="005E31B6">
              <w:rPr>
                <w:rFonts w:asciiTheme="minorHAnsi" w:hAnsiTheme="minorHAnsi" w:cstheme="minorHAnsi"/>
              </w:rPr>
              <w:t>:</w:t>
            </w:r>
          </w:p>
          <w:p w14:paraId="49B1E0E9" w14:textId="564F7CF5" w:rsidR="00AD5B0A" w:rsidRPr="005E31B6" w:rsidRDefault="00EB7B85" w:rsidP="000A7D2B">
            <w:pPr>
              <w:pStyle w:val="ListParagraph"/>
              <w:numPr>
                <w:ilvl w:val="0"/>
                <w:numId w:val="3"/>
              </w:numPr>
              <w:tabs>
                <w:tab w:val="right" w:leader="dot" w:pos="720"/>
                <w:tab w:val="left" w:pos="1170"/>
                <w:tab w:val="left" w:pos="1530"/>
              </w:tabs>
              <w:spacing w:after="0"/>
              <w:ind w:hanging="180"/>
              <w:rPr>
                <w:rFonts w:asciiTheme="minorHAnsi" w:hAnsiTheme="minorHAnsi" w:cstheme="minorHAnsi"/>
                <w:sz w:val="24"/>
                <w:szCs w:val="24"/>
              </w:rPr>
            </w:pPr>
            <w:r w:rsidRPr="005E31B6">
              <w:rPr>
                <w:rFonts w:asciiTheme="minorHAnsi" w:hAnsiTheme="minorHAnsi" w:cstheme="minorHAnsi"/>
                <w:sz w:val="24"/>
                <w:szCs w:val="24"/>
              </w:rPr>
              <w:t xml:space="preserve">Organization does not owe </w:t>
            </w:r>
            <w:r w:rsidR="00AD5B0A" w:rsidRPr="005E31B6">
              <w:rPr>
                <w:rFonts w:asciiTheme="minorHAnsi" w:hAnsiTheme="minorHAnsi" w:cstheme="minorHAnsi"/>
                <w:sz w:val="24"/>
                <w:szCs w:val="24"/>
              </w:rPr>
              <w:t>Federal debt, any State of Louisiana debt, or any City of New Orleans debt.</w:t>
            </w:r>
          </w:p>
          <w:p w14:paraId="480E1C2B" w14:textId="10D3F187" w:rsidR="00AD5B0A" w:rsidRPr="005E31B6" w:rsidRDefault="0061173F" w:rsidP="000A7D2B">
            <w:pPr>
              <w:pStyle w:val="ListParagraph"/>
              <w:numPr>
                <w:ilvl w:val="0"/>
                <w:numId w:val="3"/>
              </w:numPr>
              <w:tabs>
                <w:tab w:val="left" w:pos="360"/>
                <w:tab w:val="left" w:pos="1170"/>
              </w:tabs>
              <w:spacing w:after="0"/>
              <w:ind w:hanging="180"/>
              <w:rPr>
                <w:rFonts w:asciiTheme="minorHAnsi" w:hAnsiTheme="minorHAnsi" w:cstheme="minorHAnsi"/>
                <w:sz w:val="24"/>
                <w:szCs w:val="24"/>
              </w:rPr>
            </w:pPr>
            <w:r w:rsidRPr="005E31B6">
              <w:rPr>
                <w:rFonts w:asciiTheme="minorHAnsi" w:hAnsiTheme="minorHAnsi" w:cstheme="minorHAnsi"/>
                <w:sz w:val="24"/>
                <w:szCs w:val="24"/>
              </w:rPr>
              <w:t>Applicant organization</w:t>
            </w:r>
            <w:r w:rsidR="00AD5B0A" w:rsidRPr="005E31B6">
              <w:rPr>
                <w:rFonts w:asciiTheme="minorHAnsi" w:hAnsiTheme="minorHAnsi" w:cstheme="minorHAnsi"/>
                <w:sz w:val="24"/>
                <w:szCs w:val="24"/>
              </w:rPr>
              <w:t xml:space="preserve"> </w:t>
            </w:r>
            <w:r w:rsidRPr="005E31B6">
              <w:rPr>
                <w:rFonts w:asciiTheme="minorHAnsi" w:hAnsiTheme="minorHAnsi" w:cstheme="minorHAnsi"/>
                <w:sz w:val="24"/>
                <w:szCs w:val="24"/>
              </w:rPr>
              <w:t>has</w:t>
            </w:r>
            <w:r w:rsidR="00AD5B0A" w:rsidRPr="005E31B6">
              <w:rPr>
                <w:rFonts w:asciiTheme="minorHAnsi" w:hAnsiTheme="minorHAnsi" w:cstheme="minorHAnsi"/>
                <w:sz w:val="24"/>
                <w:szCs w:val="24"/>
              </w:rPr>
              <w:t xml:space="preserve"> met audit requirements </w:t>
            </w:r>
            <w:r w:rsidRPr="005E31B6">
              <w:rPr>
                <w:rFonts w:asciiTheme="minorHAnsi" w:hAnsiTheme="minorHAnsi" w:cstheme="minorHAnsi"/>
                <w:sz w:val="24"/>
                <w:szCs w:val="24"/>
              </w:rPr>
              <w:t>to</w:t>
            </w:r>
            <w:r w:rsidR="00AD5B0A" w:rsidRPr="005E31B6">
              <w:rPr>
                <w:rFonts w:asciiTheme="minorHAnsi" w:hAnsiTheme="minorHAnsi" w:cstheme="minorHAnsi"/>
                <w:sz w:val="24"/>
                <w:szCs w:val="24"/>
              </w:rPr>
              <w:t xml:space="preserve"> be considered for funding</w:t>
            </w:r>
            <w:r w:rsidR="00416C3E" w:rsidRPr="005E31B6">
              <w:rPr>
                <w:rFonts w:asciiTheme="minorHAnsi" w:hAnsiTheme="minorHAnsi" w:cstheme="minorHAnsi"/>
                <w:sz w:val="24"/>
                <w:szCs w:val="24"/>
              </w:rPr>
              <w:t>, including submission of organization’s most recent completed audit, and</w:t>
            </w:r>
            <w:r w:rsidR="00A140DA" w:rsidRPr="005E31B6">
              <w:rPr>
                <w:rFonts w:asciiTheme="minorHAnsi" w:hAnsiTheme="minorHAnsi" w:cstheme="minorHAnsi"/>
                <w:sz w:val="24"/>
                <w:szCs w:val="24"/>
              </w:rPr>
              <w:t xml:space="preserve"> a</w:t>
            </w:r>
            <w:r w:rsidR="00AD5B0A" w:rsidRPr="005E31B6">
              <w:rPr>
                <w:rFonts w:asciiTheme="minorHAnsi" w:hAnsiTheme="minorHAnsi" w:cstheme="minorHAnsi"/>
                <w:sz w:val="24"/>
                <w:szCs w:val="24"/>
              </w:rPr>
              <w:t>ll audits</w:t>
            </w:r>
            <w:r w:rsidR="00ED2EB1" w:rsidRPr="005E31B6">
              <w:rPr>
                <w:rFonts w:asciiTheme="minorHAnsi" w:hAnsiTheme="minorHAnsi" w:cstheme="minorHAnsi"/>
                <w:sz w:val="24"/>
                <w:szCs w:val="24"/>
              </w:rPr>
              <w:t xml:space="preserve"> of previously funded organizations</w:t>
            </w:r>
            <w:r w:rsidR="00AD5B0A" w:rsidRPr="005E31B6">
              <w:rPr>
                <w:rFonts w:asciiTheme="minorHAnsi" w:hAnsiTheme="minorHAnsi" w:cstheme="minorHAnsi"/>
                <w:sz w:val="24"/>
                <w:szCs w:val="24"/>
              </w:rPr>
              <w:t xml:space="preserve"> </w:t>
            </w:r>
            <w:r w:rsidRPr="005E31B6">
              <w:rPr>
                <w:rFonts w:asciiTheme="minorHAnsi" w:hAnsiTheme="minorHAnsi" w:cstheme="minorHAnsi"/>
                <w:sz w:val="24"/>
                <w:szCs w:val="24"/>
              </w:rPr>
              <w:t>are</w:t>
            </w:r>
            <w:r w:rsidR="00AD5B0A" w:rsidRPr="005E31B6">
              <w:rPr>
                <w:rFonts w:asciiTheme="minorHAnsi" w:hAnsiTheme="minorHAnsi" w:cstheme="minorHAnsi"/>
                <w:sz w:val="24"/>
                <w:szCs w:val="24"/>
              </w:rPr>
              <w:t xml:space="preserve"> clear of ineligible/disallowed costs related to all funding provided by the City of New Orleans.</w:t>
            </w:r>
            <w:r w:rsidR="008C4885" w:rsidRPr="005E31B6">
              <w:rPr>
                <w:rFonts w:asciiTheme="minorHAnsi" w:hAnsiTheme="minorHAnsi" w:cstheme="minorHAnsi"/>
                <w:sz w:val="24"/>
                <w:szCs w:val="24"/>
              </w:rPr>
              <w:t xml:space="preserve"> </w:t>
            </w:r>
          </w:p>
          <w:p w14:paraId="256DDC53" w14:textId="77777777" w:rsidR="00B327BB" w:rsidRPr="005E31B6" w:rsidRDefault="00AD5B0A" w:rsidP="000A7D2B">
            <w:pPr>
              <w:pStyle w:val="ListParagraph"/>
              <w:numPr>
                <w:ilvl w:val="0"/>
                <w:numId w:val="3"/>
              </w:numPr>
              <w:tabs>
                <w:tab w:val="left" w:pos="360"/>
                <w:tab w:val="left" w:pos="1170"/>
              </w:tabs>
              <w:spacing w:after="0"/>
              <w:ind w:hanging="180"/>
              <w:rPr>
                <w:rFonts w:asciiTheme="minorHAnsi" w:hAnsiTheme="minorHAnsi" w:cstheme="minorHAnsi"/>
                <w:sz w:val="24"/>
                <w:szCs w:val="24"/>
              </w:rPr>
            </w:pPr>
            <w:r w:rsidRPr="005E31B6">
              <w:rPr>
                <w:rFonts w:asciiTheme="minorHAnsi" w:hAnsiTheme="minorHAnsi" w:cstheme="minorHAnsi"/>
                <w:sz w:val="24"/>
                <w:szCs w:val="24"/>
              </w:rPr>
              <w:t>No contractor principal, member, or officer has, within the preceding five years, been convicted of, or pled guilty to, a felony under state or federal statutes for embezzlement, theft of public funds, bribery, or falsification or destruction of public records.</w:t>
            </w:r>
          </w:p>
          <w:p w14:paraId="5840C712" w14:textId="77777777" w:rsidR="00AD5B0A" w:rsidRPr="005E31B6" w:rsidRDefault="00AD5B0A" w:rsidP="000A7D2B">
            <w:pPr>
              <w:pStyle w:val="ListParagraph"/>
              <w:numPr>
                <w:ilvl w:val="0"/>
                <w:numId w:val="3"/>
              </w:numPr>
              <w:tabs>
                <w:tab w:val="left" w:pos="360"/>
                <w:tab w:val="left" w:pos="1170"/>
              </w:tabs>
              <w:spacing w:after="0"/>
              <w:ind w:hanging="180"/>
              <w:rPr>
                <w:rFonts w:asciiTheme="minorHAnsi" w:hAnsiTheme="minorHAnsi" w:cstheme="minorHAnsi"/>
                <w:sz w:val="24"/>
                <w:szCs w:val="24"/>
              </w:rPr>
            </w:pPr>
            <w:r w:rsidRPr="005E31B6">
              <w:rPr>
                <w:rFonts w:asciiTheme="minorHAnsi" w:hAnsiTheme="minorHAnsi" w:cstheme="minorHAnsi"/>
                <w:sz w:val="24"/>
                <w:szCs w:val="24"/>
              </w:rPr>
              <w:t xml:space="preserve">Proposals </w:t>
            </w:r>
            <w:proofErr w:type="gramStart"/>
            <w:r w:rsidRPr="005E31B6">
              <w:rPr>
                <w:rFonts w:asciiTheme="minorHAnsi" w:hAnsiTheme="minorHAnsi" w:cstheme="minorHAnsi"/>
                <w:sz w:val="24"/>
                <w:szCs w:val="24"/>
              </w:rPr>
              <w:t>are in compliance with</w:t>
            </w:r>
            <w:proofErr w:type="gramEnd"/>
            <w:r w:rsidRPr="005E31B6">
              <w:rPr>
                <w:rFonts w:asciiTheme="minorHAnsi" w:hAnsiTheme="minorHAnsi" w:cstheme="minorHAnsi"/>
                <w:sz w:val="24"/>
                <w:szCs w:val="24"/>
              </w:rPr>
              <w:t xml:space="preserve"> City funding commitments </w:t>
            </w:r>
            <w:r w:rsidR="00B327BB" w:rsidRPr="005E31B6">
              <w:rPr>
                <w:rFonts w:asciiTheme="minorHAnsi" w:hAnsiTheme="minorHAnsi" w:cstheme="minorHAnsi"/>
                <w:sz w:val="24"/>
                <w:szCs w:val="24"/>
              </w:rPr>
              <w:t>and do not</w:t>
            </w:r>
            <w:r w:rsidRPr="005E31B6">
              <w:rPr>
                <w:rFonts w:asciiTheme="minorHAnsi" w:hAnsiTheme="minorHAnsi" w:cstheme="minorHAnsi"/>
                <w:sz w:val="24"/>
                <w:szCs w:val="24"/>
              </w:rPr>
              <w:t xml:space="preserve"> have unresolved compliance issues.</w:t>
            </w:r>
          </w:p>
          <w:p w14:paraId="177507A6" w14:textId="77777777" w:rsidR="00B327BB" w:rsidRPr="005E31B6" w:rsidRDefault="00B327BB" w:rsidP="000A7D2B">
            <w:pPr>
              <w:pStyle w:val="ListParagraph"/>
              <w:numPr>
                <w:ilvl w:val="0"/>
                <w:numId w:val="3"/>
              </w:numPr>
              <w:tabs>
                <w:tab w:val="left" w:pos="360"/>
                <w:tab w:val="left" w:pos="1170"/>
              </w:tabs>
              <w:spacing w:after="0"/>
              <w:rPr>
                <w:rFonts w:asciiTheme="minorHAnsi" w:hAnsiTheme="minorHAnsi" w:cstheme="minorHAnsi"/>
                <w:sz w:val="24"/>
                <w:szCs w:val="24"/>
              </w:rPr>
            </w:pPr>
            <w:r w:rsidRPr="005E31B6">
              <w:rPr>
                <w:rFonts w:asciiTheme="minorHAnsi" w:hAnsiTheme="minorHAnsi" w:cstheme="minorHAnsi"/>
                <w:sz w:val="24"/>
                <w:szCs w:val="24"/>
              </w:rPr>
              <w:t>Title VI of the federal Civil Rights Act of 1964 https://www.hhs.gov/civil-rights/for-individuals/special-topics/needy-families/civil-rights-requirements/index.html;</w:t>
            </w:r>
          </w:p>
          <w:p w14:paraId="7FB31C3B" w14:textId="05F389BC" w:rsidR="00B327BB" w:rsidRPr="005E31B6" w:rsidRDefault="00B327BB" w:rsidP="000A7D2B">
            <w:pPr>
              <w:pStyle w:val="ListParagraph"/>
              <w:numPr>
                <w:ilvl w:val="0"/>
                <w:numId w:val="3"/>
              </w:numPr>
              <w:tabs>
                <w:tab w:val="left" w:pos="360"/>
                <w:tab w:val="left" w:pos="1170"/>
              </w:tabs>
              <w:spacing w:after="0"/>
              <w:rPr>
                <w:rFonts w:asciiTheme="minorHAnsi" w:hAnsiTheme="minorHAnsi" w:cstheme="minorHAnsi"/>
                <w:sz w:val="24"/>
                <w:szCs w:val="24"/>
              </w:rPr>
            </w:pPr>
            <w:r w:rsidRPr="005E31B6">
              <w:rPr>
                <w:rFonts w:asciiTheme="minorHAnsi" w:hAnsiTheme="minorHAnsi" w:cstheme="minorHAnsi"/>
                <w:sz w:val="24"/>
                <w:szCs w:val="24"/>
              </w:rPr>
              <w:t>Title IX of the federal Education Amendments Act of 1972 https://www.justice.gov/crt/title-ix-education-amendments-1972</w:t>
            </w:r>
          </w:p>
          <w:p w14:paraId="154EF4BA" w14:textId="39A14FCB" w:rsidR="00B327BB" w:rsidRPr="005E31B6" w:rsidRDefault="00B327BB" w:rsidP="000A7D2B">
            <w:pPr>
              <w:pStyle w:val="ListParagraph"/>
              <w:numPr>
                <w:ilvl w:val="0"/>
                <w:numId w:val="3"/>
              </w:numPr>
              <w:tabs>
                <w:tab w:val="left" w:pos="360"/>
                <w:tab w:val="left" w:pos="1170"/>
              </w:tabs>
              <w:spacing w:after="0"/>
              <w:rPr>
                <w:rFonts w:asciiTheme="minorHAnsi" w:hAnsiTheme="minorHAnsi" w:cstheme="minorHAnsi"/>
                <w:sz w:val="24"/>
                <w:szCs w:val="24"/>
              </w:rPr>
            </w:pPr>
            <w:r w:rsidRPr="005E31B6">
              <w:rPr>
                <w:rFonts w:asciiTheme="minorHAnsi" w:hAnsiTheme="minorHAnsi" w:cstheme="minorHAnsi"/>
                <w:sz w:val="24"/>
                <w:szCs w:val="24"/>
              </w:rPr>
              <w:t>The Equal Employment Opportunity Act and the regulations issued thereunder by the federal government https://www.eeoc.gov/statutes/laws-enforced-eeoc</w:t>
            </w:r>
          </w:p>
          <w:p w14:paraId="110F4FA0" w14:textId="2B1C864F" w:rsidR="00B327BB" w:rsidRPr="005E31B6" w:rsidRDefault="00B327BB" w:rsidP="000A7D2B">
            <w:pPr>
              <w:pStyle w:val="ListParagraph"/>
              <w:numPr>
                <w:ilvl w:val="0"/>
                <w:numId w:val="3"/>
              </w:numPr>
              <w:tabs>
                <w:tab w:val="left" w:pos="360"/>
                <w:tab w:val="left" w:pos="1170"/>
              </w:tabs>
              <w:spacing w:after="0"/>
              <w:rPr>
                <w:rFonts w:asciiTheme="minorHAnsi" w:hAnsiTheme="minorHAnsi" w:cstheme="minorHAnsi"/>
                <w:sz w:val="24"/>
                <w:szCs w:val="24"/>
              </w:rPr>
            </w:pPr>
            <w:r w:rsidRPr="005E31B6">
              <w:rPr>
                <w:rFonts w:asciiTheme="minorHAnsi" w:hAnsiTheme="minorHAnsi" w:cstheme="minorHAnsi"/>
                <w:sz w:val="24"/>
                <w:szCs w:val="24"/>
              </w:rPr>
              <w:t>The Americans with Disabilities Act of 1990 and the regulations issued thereunder by the federal government http://www.ada.gov/pubs/ada.html;</w:t>
            </w:r>
          </w:p>
          <w:p w14:paraId="136E6E9E" w14:textId="7BD250BD" w:rsidR="00B327BB" w:rsidRPr="005E31B6" w:rsidRDefault="00B327BB" w:rsidP="000A7D2B">
            <w:pPr>
              <w:pStyle w:val="ListParagraph"/>
              <w:numPr>
                <w:ilvl w:val="0"/>
                <w:numId w:val="3"/>
              </w:numPr>
              <w:tabs>
                <w:tab w:val="left" w:pos="360"/>
                <w:tab w:val="left" w:pos="1170"/>
              </w:tabs>
              <w:spacing w:after="0"/>
              <w:rPr>
                <w:rFonts w:asciiTheme="minorHAnsi" w:hAnsiTheme="minorHAnsi" w:cstheme="minorHAnsi"/>
                <w:sz w:val="24"/>
                <w:szCs w:val="24"/>
              </w:rPr>
            </w:pPr>
            <w:r w:rsidRPr="005E31B6">
              <w:rPr>
                <w:rFonts w:asciiTheme="minorHAnsi" w:hAnsiTheme="minorHAnsi" w:cstheme="minorHAnsi"/>
                <w:sz w:val="24"/>
                <w:szCs w:val="24"/>
              </w:rPr>
              <w:t xml:space="preserve">All contract employees performing services and/or work </w:t>
            </w:r>
            <w:proofErr w:type="gramStart"/>
            <w:r w:rsidRPr="005E31B6">
              <w:rPr>
                <w:rFonts w:asciiTheme="minorHAnsi" w:hAnsiTheme="minorHAnsi" w:cstheme="minorHAnsi"/>
                <w:sz w:val="24"/>
                <w:szCs w:val="24"/>
              </w:rPr>
              <w:t>as a result of</w:t>
            </w:r>
            <w:proofErr w:type="gramEnd"/>
            <w:r w:rsidRPr="005E31B6">
              <w:rPr>
                <w:rFonts w:asciiTheme="minorHAnsi" w:hAnsiTheme="minorHAnsi" w:cstheme="minorHAnsi"/>
                <w:sz w:val="24"/>
                <w:szCs w:val="24"/>
              </w:rPr>
              <w:t xml:space="preserve"> this solicitation must have documented legal authority to work in the United States of America;</w:t>
            </w:r>
          </w:p>
          <w:p w14:paraId="0E964D70" w14:textId="468DEF70" w:rsidR="00B327BB" w:rsidRPr="005E31B6" w:rsidRDefault="00B327BB" w:rsidP="000A7D2B">
            <w:pPr>
              <w:pStyle w:val="ListParagraph"/>
              <w:numPr>
                <w:ilvl w:val="0"/>
                <w:numId w:val="3"/>
              </w:numPr>
              <w:tabs>
                <w:tab w:val="left" w:pos="360"/>
                <w:tab w:val="left" w:pos="1170"/>
              </w:tabs>
              <w:spacing w:after="0"/>
              <w:rPr>
                <w:rFonts w:asciiTheme="minorHAnsi" w:hAnsiTheme="minorHAnsi" w:cstheme="minorHAnsi"/>
                <w:sz w:val="24"/>
                <w:szCs w:val="24"/>
              </w:rPr>
            </w:pPr>
            <w:r w:rsidRPr="005E31B6">
              <w:rPr>
                <w:rFonts w:asciiTheme="minorHAnsi" w:hAnsiTheme="minorHAnsi" w:cstheme="minorHAnsi"/>
                <w:sz w:val="24"/>
                <w:szCs w:val="24"/>
              </w:rPr>
              <w:t>The condition that the submitted Application was independently arrived at, without collusion, under penalty of perjury; and</w:t>
            </w:r>
          </w:p>
          <w:p w14:paraId="498C1444" w14:textId="6E9C6E9C" w:rsidR="00B327BB" w:rsidRPr="005E31B6" w:rsidRDefault="00B327BB" w:rsidP="000A7D2B">
            <w:pPr>
              <w:pStyle w:val="ListParagraph"/>
              <w:numPr>
                <w:ilvl w:val="0"/>
                <w:numId w:val="3"/>
              </w:numPr>
              <w:tabs>
                <w:tab w:val="left" w:pos="360"/>
                <w:tab w:val="left" w:pos="1170"/>
              </w:tabs>
              <w:spacing w:after="0"/>
              <w:rPr>
                <w:rFonts w:asciiTheme="minorHAnsi" w:hAnsiTheme="minorHAnsi" w:cstheme="minorHAnsi"/>
                <w:sz w:val="24"/>
                <w:szCs w:val="24"/>
              </w:rPr>
            </w:pPr>
            <w:r w:rsidRPr="005E31B6">
              <w:rPr>
                <w:rFonts w:asciiTheme="minorHAnsi" w:hAnsiTheme="minorHAnsi" w:cstheme="minorHAnsi"/>
                <w:sz w:val="24"/>
                <w:szCs w:val="24"/>
              </w:rPr>
              <w:lastRenderedPageBreak/>
              <w:t>The condition that no amount shall be paid directly or indirectly to an employee or official of the City of New Orleans as wages, compensation, or gifts in exchange for acting as an officer, agent, employee, subcontractor, or consultant to the Applicant in connection with the Procurement under this NOFA.</w:t>
            </w:r>
          </w:p>
          <w:p w14:paraId="13F8E599" w14:textId="5909A28F" w:rsidR="00BF7EA8" w:rsidRPr="005E31B6" w:rsidRDefault="007E43A3" w:rsidP="6A1F2E80">
            <w:pPr>
              <w:tabs>
                <w:tab w:val="left" w:pos="360"/>
                <w:tab w:val="left" w:pos="1170"/>
              </w:tabs>
              <w:rPr>
                <w:rFonts w:asciiTheme="minorHAnsi" w:hAnsiTheme="minorHAnsi" w:cstheme="minorBidi"/>
              </w:rPr>
            </w:pPr>
            <w:r w:rsidRPr="005E31B6">
              <w:rPr>
                <w:rFonts w:asciiTheme="minorHAnsi" w:hAnsiTheme="minorHAnsi" w:cstheme="minorHAnsi"/>
                <w:b/>
                <w:bCs/>
                <w:noProof/>
                <w14:ligatures w14:val="standardContextual"/>
              </w:rPr>
              <mc:AlternateContent>
                <mc:Choice Requires="wps">
                  <w:drawing>
                    <wp:anchor distT="0" distB="0" distL="114300" distR="114300" simplePos="0" relativeHeight="251658243" behindDoc="0" locked="0" layoutInCell="1" allowOverlap="1" wp14:anchorId="32630701" wp14:editId="7F83730D">
                      <wp:simplePos x="0" y="0"/>
                      <wp:positionH relativeFrom="column">
                        <wp:posOffset>848360</wp:posOffset>
                      </wp:positionH>
                      <wp:positionV relativeFrom="paragraph">
                        <wp:posOffset>56515</wp:posOffset>
                      </wp:positionV>
                      <wp:extent cx="106045" cy="95250"/>
                      <wp:effectExtent l="0" t="0" r="27305" b="19050"/>
                      <wp:wrapThrough wrapText="bothSides">
                        <wp:wrapPolygon edited="0">
                          <wp:start x="0" y="0"/>
                          <wp:lineTo x="0" y="21600"/>
                          <wp:lineTo x="23281" y="21600"/>
                          <wp:lineTo x="23281" y="0"/>
                          <wp:lineTo x="0" y="0"/>
                        </wp:wrapPolygon>
                      </wp:wrapThrough>
                      <wp:docPr id="383863120" name="Rectangle 383863120"/>
                      <wp:cNvGraphicFramePr/>
                      <a:graphic xmlns:a="http://schemas.openxmlformats.org/drawingml/2006/main">
                        <a:graphicData uri="http://schemas.microsoft.com/office/word/2010/wordprocessingShape">
                          <wps:wsp>
                            <wps:cNvSpPr/>
                            <wps:spPr>
                              <a:xfrm>
                                <a:off x="0" y="0"/>
                                <a:ext cx="106045" cy="9525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2A760C27">
                    <v:rect id="Rectangle 1" style="position:absolute;margin-left:66.8pt;margin-top:4.45pt;width:8.3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09101d [484]" strokeweight="1pt" w14:anchorId="2BD2D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">
                      <w10:wrap type="through"/>
                    </v:rect>
                  </w:pict>
                </mc:Fallback>
              </mc:AlternateContent>
            </w:r>
            <w:r w:rsidR="00F4073C" w:rsidRPr="005E31B6">
              <w:rPr>
                <w:rFonts w:asciiTheme="minorHAnsi" w:hAnsiTheme="minorHAnsi" w:cstheme="minorHAnsi"/>
                <w:b/>
                <w:bCs/>
                <w:noProof/>
                <w14:ligatures w14:val="standardContextual"/>
              </w:rPr>
              <mc:AlternateContent>
                <mc:Choice Requires="wps">
                  <w:drawing>
                    <wp:anchor distT="0" distB="0" distL="114300" distR="114300" simplePos="0" relativeHeight="251658242" behindDoc="0" locked="0" layoutInCell="1" allowOverlap="1" wp14:anchorId="75CAED8F" wp14:editId="12BA749A">
                      <wp:simplePos x="0" y="0"/>
                      <wp:positionH relativeFrom="column">
                        <wp:posOffset>101600</wp:posOffset>
                      </wp:positionH>
                      <wp:positionV relativeFrom="paragraph">
                        <wp:posOffset>47625</wp:posOffset>
                      </wp:positionV>
                      <wp:extent cx="106326" cy="95693"/>
                      <wp:effectExtent l="0" t="0" r="27305" b="19050"/>
                      <wp:wrapNone/>
                      <wp:docPr id="688749736" name="Rectangle 688749736"/>
                      <wp:cNvGraphicFramePr/>
                      <a:graphic xmlns:a="http://schemas.openxmlformats.org/drawingml/2006/main">
                        <a:graphicData uri="http://schemas.microsoft.com/office/word/2010/wordprocessingShape">
                          <wps:wsp>
                            <wps:cNvSpPr/>
                            <wps:spPr>
                              <a:xfrm>
                                <a:off x="0" y="0"/>
                                <a:ext cx="106326" cy="95693"/>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41C2063C">
                    <v:rect id="Rectangle 1" style="position:absolute;margin-left:8pt;margin-top:3.75pt;width:8.35pt;height:7.5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09101d [484]" strokeweight="1pt" w14:anchorId="7AD13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"/>
                  </w:pict>
                </mc:Fallback>
              </mc:AlternateContent>
            </w:r>
            <w:r w:rsidR="1AF25EFD" w:rsidRPr="6A1F2E80">
              <w:rPr>
                <w:rFonts w:asciiTheme="minorHAnsi" w:hAnsiTheme="minorHAnsi" w:cstheme="minorBidi"/>
              </w:rPr>
              <w:t xml:space="preserve">      </w:t>
            </w:r>
            <w:r w:rsidR="1D18283F" w:rsidRPr="6A1F2E80">
              <w:rPr>
                <w:rFonts w:asciiTheme="minorHAnsi" w:hAnsiTheme="minorHAnsi" w:cstheme="minorBidi"/>
              </w:rPr>
              <w:t xml:space="preserve">Yes     </w:t>
            </w:r>
            <w:r w:rsidR="1AF25EFD" w:rsidRPr="6A1F2E80">
              <w:rPr>
                <w:rFonts w:asciiTheme="minorHAnsi" w:hAnsiTheme="minorHAnsi" w:cstheme="minorBidi"/>
              </w:rPr>
              <w:t xml:space="preserve">    </w:t>
            </w:r>
            <w:r w:rsidR="1D18283F" w:rsidRPr="6A1F2E80">
              <w:rPr>
                <w:rFonts w:asciiTheme="minorHAnsi" w:hAnsiTheme="minorHAnsi" w:cstheme="minorBidi"/>
              </w:rPr>
              <w:t>No</w:t>
            </w:r>
          </w:p>
          <w:p w14:paraId="7CEFAF85" w14:textId="73F58102" w:rsidR="007E43A3" w:rsidRPr="005E31B6" w:rsidRDefault="007E43A3" w:rsidP="005A0368">
            <w:pPr>
              <w:tabs>
                <w:tab w:val="left" w:pos="360"/>
                <w:tab w:val="left" w:pos="1170"/>
              </w:tabs>
              <w:rPr>
                <w:rFonts w:asciiTheme="minorHAnsi" w:hAnsiTheme="minorHAnsi" w:cstheme="minorHAnsi"/>
              </w:rPr>
            </w:pPr>
          </w:p>
        </w:tc>
      </w:tr>
      <w:tr w:rsidR="007E43A3" w:rsidRPr="005E31B6" w14:paraId="5D5E2623" w14:textId="77777777" w:rsidTr="6A1F2E80">
        <w:tc>
          <w:tcPr>
            <w:tcW w:w="9350" w:type="dxa"/>
            <w:gridSpan w:val="2"/>
            <w:shd w:val="clear" w:color="auto" w:fill="BDD6EE" w:themeFill="accent5" w:themeFillTint="66"/>
          </w:tcPr>
          <w:p w14:paraId="7269BBFF" w14:textId="56F3A2C3" w:rsidR="007E43A3" w:rsidRPr="005E31B6" w:rsidRDefault="007E43A3" w:rsidP="005A0368">
            <w:pPr>
              <w:widowControl/>
              <w:spacing w:line="259" w:lineRule="auto"/>
              <w:rPr>
                <w:rFonts w:asciiTheme="minorHAnsi" w:hAnsiTheme="minorHAnsi" w:cstheme="minorHAnsi"/>
              </w:rPr>
            </w:pPr>
            <w:r w:rsidRPr="005E31B6">
              <w:rPr>
                <w:rFonts w:asciiTheme="minorHAnsi" w:hAnsiTheme="minorHAnsi" w:cstheme="minorHAnsi"/>
              </w:rPr>
              <w:lastRenderedPageBreak/>
              <w:br/>
            </w:r>
          </w:p>
        </w:tc>
      </w:tr>
      <w:tr w:rsidR="00B46AD1" w:rsidRPr="005E31B6" w14:paraId="052F07C1" w14:textId="77777777" w:rsidTr="6A1F2E80">
        <w:tc>
          <w:tcPr>
            <w:tcW w:w="9350" w:type="dxa"/>
            <w:gridSpan w:val="2"/>
          </w:tcPr>
          <w:p w14:paraId="1D3E879C" w14:textId="233F937B" w:rsidR="00B46AD1" w:rsidRPr="005E31B6" w:rsidRDefault="00B46AD1" w:rsidP="005A0368">
            <w:pPr>
              <w:widowControl/>
              <w:spacing w:line="259" w:lineRule="auto"/>
              <w:rPr>
                <w:rFonts w:asciiTheme="minorHAnsi" w:hAnsiTheme="minorHAnsi" w:cstheme="minorHAnsi"/>
              </w:rPr>
            </w:pPr>
          </w:p>
          <w:p w14:paraId="7625049E" w14:textId="0050BD88" w:rsidR="00E95C38" w:rsidRPr="005E31B6" w:rsidRDefault="00E95C38"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_______________________________________________</w:t>
            </w:r>
            <w:r w:rsidR="004F16AC" w:rsidRPr="005E31B6">
              <w:rPr>
                <w:rFonts w:asciiTheme="minorHAnsi" w:hAnsiTheme="minorHAnsi" w:cstheme="minorHAnsi"/>
              </w:rPr>
              <w:t xml:space="preserve">  _______________________</w:t>
            </w:r>
            <w:r w:rsidRPr="005E31B6">
              <w:rPr>
                <w:rFonts w:asciiTheme="minorHAnsi" w:hAnsiTheme="minorHAnsi" w:cstheme="minorHAnsi"/>
              </w:rPr>
              <w:br/>
              <w:t>ORGANIZATION</w:t>
            </w:r>
            <w:r w:rsidR="004F16AC" w:rsidRPr="005E31B6">
              <w:rPr>
                <w:rFonts w:asciiTheme="minorHAnsi" w:hAnsiTheme="minorHAnsi" w:cstheme="minorHAnsi"/>
              </w:rPr>
              <w:t xml:space="preserve">                                                              FED EMPLOYER ID NO.</w:t>
            </w:r>
            <w:r w:rsidRPr="005E31B6">
              <w:rPr>
                <w:rFonts w:asciiTheme="minorHAnsi" w:hAnsiTheme="minorHAnsi" w:cstheme="minorHAnsi"/>
              </w:rPr>
              <w:br/>
            </w:r>
            <w:r w:rsidRPr="005E31B6">
              <w:rPr>
                <w:rFonts w:asciiTheme="minorHAnsi" w:hAnsiTheme="minorHAnsi" w:cstheme="minorHAnsi"/>
              </w:rPr>
              <w:br/>
              <w:t>_______________________________________________    ______________________</w:t>
            </w:r>
            <w:r w:rsidRPr="005E31B6">
              <w:rPr>
                <w:rFonts w:asciiTheme="minorHAnsi" w:hAnsiTheme="minorHAnsi" w:cstheme="minorHAnsi"/>
              </w:rPr>
              <w:br/>
              <w:t>APPLICANT SIGNATURE                                                    DATE</w:t>
            </w:r>
            <w:r w:rsidRPr="005E31B6">
              <w:rPr>
                <w:rFonts w:asciiTheme="minorHAnsi" w:hAnsiTheme="minorHAnsi" w:cstheme="minorHAnsi"/>
              </w:rPr>
              <w:br/>
            </w:r>
            <w:r w:rsidRPr="005E31B6">
              <w:rPr>
                <w:rFonts w:asciiTheme="minorHAnsi" w:hAnsiTheme="minorHAnsi" w:cstheme="minorHAnsi"/>
              </w:rPr>
              <w:br/>
            </w:r>
            <w:r w:rsidR="004F16AC" w:rsidRPr="005E31B6">
              <w:rPr>
                <w:rFonts w:asciiTheme="minorHAnsi" w:hAnsiTheme="minorHAnsi" w:cstheme="minorHAnsi"/>
              </w:rPr>
              <w:t>_______________________________________________</w:t>
            </w:r>
            <w:r w:rsidR="004F16AC" w:rsidRPr="005E31B6">
              <w:rPr>
                <w:rFonts w:asciiTheme="minorHAnsi" w:hAnsiTheme="minorHAnsi" w:cstheme="minorHAnsi"/>
              </w:rPr>
              <w:br/>
              <w:t>PRINTED NAME</w:t>
            </w:r>
            <w:r w:rsidR="00686FAC" w:rsidRPr="005E31B6">
              <w:rPr>
                <w:rFonts w:asciiTheme="minorHAnsi" w:hAnsiTheme="minorHAnsi" w:cstheme="minorHAnsi"/>
              </w:rPr>
              <w:br/>
            </w:r>
            <w:r w:rsidR="00686FAC" w:rsidRPr="005E31B6">
              <w:rPr>
                <w:rFonts w:asciiTheme="minorHAnsi" w:hAnsiTheme="minorHAnsi" w:cstheme="minorHAnsi"/>
              </w:rPr>
              <w:br/>
              <w:t>_______________________________________________</w:t>
            </w:r>
            <w:r w:rsidR="00686FAC" w:rsidRPr="005E31B6">
              <w:rPr>
                <w:rFonts w:asciiTheme="minorHAnsi" w:hAnsiTheme="minorHAnsi" w:cstheme="minorHAnsi"/>
              </w:rPr>
              <w:br/>
              <w:t>TITLE</w:t>
            </w:r>
          </w:p>
        </w:tc>
      </w:tr>
      <w:tr w:rsidR="00141D27" w:rsidRPr="005E31B6" w14:paraId="74473CFA" w14:textId="77777777" w:rsidTr="6A1F2E80">
        <w:tc>
          <w:tcPr>
            <w:tcW w:w="9350" w:type="dxa"/>
            <w:gridSpan w:val="2"/>
            <w:shd w:val="clear" w:color="auto" w:fill="BDD6EE" w:themeFill="accent5" w:themeFillTint="66"/>
          </w:tcPr>
          <w:p w14:paraId="5E72C6F3" w14:textId="0923CEF1" w:rsidR="00141D27" w:rsidRPr="005E31B6" w:rsidRDefault="00A22C36" w:rsidP="005A0368">
            <w:pPr>
              <w:widowControl/>
              <w:spacing w:line="259" w:lineRule="auto"/>
              <w:rPr>
                <w:rFonts w:asciiTheme="minorHAnsi" w:hAnsiTheme="minorHAnsi" w:cstheme="minorHAnsi"/>
              </w:rPr>
            </w:pPr>
            <w:r w:rsidRPr="005E31B6">
              <w:rPr>
                <w:rFonts w:asciiTheme="minorHAnsi" w:hAnsiTheme="minorHAnsi" w:cstheme="minorHAnsi"/>
              </w:rPr>
              <w:br w:type="page"/>
            </w:r>
            <w:r w:rsidR="007E43A3" w:rsidRPr="005E31B6">
              <w:rPr>
                <w:rFonts w:asciiTheme="minorHAnsi" w:hAnsiTheme="minorHAnsi" w:cstheme="minorHAnsi"/>
              </w:rPr>
              <w:br/>
            </w:r>
            <w:r w:rsidR="00FF71C0" w:rsidRPr="005E31B6">
              <w:rPr>
                <w:rFonts w:asciiTheme="minorHAnsi" w:hAnsiTheme="minorHAnsi" w:cstheme="minorHAnsi"/>
              </w:rPr>
              <w:t>PERSON RESPONSIBLE FOR PREPARATION OF APPLICATION</w:t>
            </w:r>
          </w:p>
        </w:tc>
      </w:tr>
      <w:tr w:rsidR="00141D27" w:rsidRPr="005E31B6" w14:paraId="4FAEF388" w14:textId="77777777" w:rsidTr="6A1F2E80">
        <w:tc>
          <w:tcPr>
            <w:tcW w:w="4747" w:type="dxa"/>
          </w:tcPr>
          <w:p w14:paraId="1224F4E1" w14:textId="77777777" w:rsidR="007623E9" w:rsidRPr="005E31B6" w:rsidRDefault="007623E9" w:rsidP="005A0368">
            <w:pPr>
              <w:widowControl/>
              <w:spacing w:line="259" w:lineRule="auto"/>
              <w:rPr>
                <w:rFonts w:asciiTheme="minorHAnsi" w:hAnsiTheme="minorHAnsi" w:cstheme="minorHAnsi"/>
              </w:rPr>
            </w:pPr>
          </w:p>
          <w:p w14:paraId="6BFB47D1" w14:textId="0E347BD4" w:rsidR="00141D27" w:rsidRPr="005E31B6" w:rsidRDefault="007623E9"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____________________________________</w:t>
            </w:r>
            <w:r w:rsidRPr="005E31B6">
              <w:rPr>
                <w:rFonts w:asciiTheme="minorHAnsi" w:hAnsiTheme="minorHAnsi" w:cstheme="minorHAnsi"/>
              </w:rPr>
              <w:br/>
              <w:t>NAME</w:t>
            </w:r>
          </w:p>
        </w:tc>
        <w:tc>
          <w:tcPr>
            <w:tcW w:w="4603" w:type="dxa"/>
          </w:tcPr>
          <w:p w14:paraId="6AFDA8F7" w14:textId="77777777" w:rsidR="007623E9" w:rsidRPr="005E31B6" w:rsidRDefault="007623E9" w:rsidP="005A0368">
            <w:pPr>
              <w:widowControl/>
              <w:spacing w:line="259" w:lineRule="auto"/>
              <w:rPr>
                <w:rFonts w:asciiTheme="minorHAnsi" w:hAnsiTheme="minorHAnsi" w:cstheme="minorHAnsi"/>
              </w:rPr>
            </w:pPr>
          </w:p>
          <w:p w14:paraId="21FF06A7" w14:textId="691EF94E" w:rsidR="007623E9" w:rsidRPr="005E31B6" w:rsidRDefault="007623E9"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w:t>
            </w:r>
            <w:r w:rsidRPr="005E31B6">
              <w:rPr>
                <w:rFonts w:asciiTheme="minorHAnsi" w:hAnsiTheme="minorHAnsi" w:cstheme="minorHAnsi"/>
              </w:rPr>
              <w:br/>
              <w:t>TITLE</w:t>
            </w:r>
          </w:p>
        </w:tc>
      </w:tr>
      <w:tr w:rsidR="007623E9" w:rsidRPr="005E31B6" w14:paraId="11C34B25" w14:textId="77777777" w:rsidTr="6A1F2E80">
        <w:tc>
          <w:tcPr>
            <w:tcW w:w="9350" w:type="dxa"/>
            <w:gridSpan w:val="2"/>
          </w:tcPr>
          <w:p w14:paraId="72D735A4" w14:textId="77777777" w:rsidR="007623E9" w:rsidRPr="005E31B6" w:rsidRDefault="007623E9" w:rsidP="005A0368">
            <w:pPr>
              <w:widowControl/>
              <w:spacing w:line="259" w:lineRule="auto"/>
              <w:rPr>
                <w:rFonts w:asciiTheme="minorHAnsi" w:hAnsiTheme="minorHAnsi" w:cstheme="minorHAnsi"/>
              </w:rPr>
            </w:pPr>
          </w:p>
          <w:p w14:paraId="47C05635" w14:textId="703225BF" w:rsidR="007623E9" w:rsidRPr="005E31B6" w:rsidRDefault="007623E9"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________________________________________________________________________</w:t>
            </w:r>
            <w:r w:rsidRPr="005E31B6">
              <w:rPr>
                <w:rFonts w:asciiTheme="minorHAnsi" w:hAnsiTheme="minorHAnsi" w:cstheme="minorHAnsi"/>
              </w:rPr>
              <w:br/>
              <w:t>ADDRESS</w:t>
            </w:r>
            <w:r w:rsidR="004F79CD" w:rsidRPr="005E31B6">
              <w:rPr>
                <w:rFonts w:asciiTheme="minorHAnsi" w:hAnsiTheme="minorHAnsi" w:cstheme="minorHAnsi"/>
              </w:rPr>
              <w:br/>
            </w:r>
          </w:p>
          <w:p w14:paraId="6DF6024E" w14:textId="0566839F" w:rsidR="007623E9" w:rsidRPr="005E31B6" w:rsidRDefault="007623E9"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w:t>
            </w:r>
            <w:proofErr w:type="gramStart"/>
            <w:r w:rsidRPr="005E31B6">
              <w:rPr>
                <w:rFonts w:asciiTheme="minorHAnsi" w:hAnsiTheme="minorHAnsi" w:cstheme="minorHAnsi"/>
              </w:rPr>
              <w:t>_  _</w:t>
            </w:r>
            <w:proofErr w:type="gramEnd"/>
            <w:r w:rsidRPr="005E31B6">
              <w:rPr>
                <w:rFonts w:asciiTheme="minorHAnsi" w:hAnsiTheme="minorHAnsi" w:cstheme="minorHAnsi"/>
              </w:rPr>
              <w:t>___________  _______________________</w:t>
            </w:r>
            <w:r w:rsidRPr="005E31B6">
              <w:rPr>
                <w:rFonts w:asciiTheme="minorHAnsi" w:hAnsiTheme="minorHAnsi" w:cstheme="minorHAnsi"/>
              </w:rPr>
              <w:br/>
              <w:t xml:space="preserve">CITY                                                         </w:t>
            </w:r>
            <w:r w:rsidR="00FF71C0" w:rsidRPr="005E31B6">
              <w:rPr>
                <w:rFonts w:asciiTheme="minorHAnsi" w:hAnsiTheme="minorHAnsi" w:cstheme="minorHAnsi"/>
              </w:rPr>
              <w:t>STATE             ZIPCODE</w:t>
            </w:r>
            <w:r w:rsidRPr="005E31B6">
              <w:rPr>
                <w:rFonts w:asciiTheme="minorHAnsi" w:hAnsiTheme="minorHAnsi" w:cstheme="minorHAnsi"/>
              </w:rPr>
              <w:br/>
            </w:r>
          </w:p>
        </w:tc>
      </w:tr>
      <w:tr w:rsidR="00141D27" w:rsidRPr="005E31B6" w14:paraId="3C10DB56" w14:textId="77777777" w:rsidTr="6A1F2E80">
        <w:tc>
          <w:tcPr>
            <w:tcW w:w="4747" w:type="dxa"/>
          </w:tcPr>
          <w:p w14:paraId="0EB82365" w14:textId="77777777" w:rsidR="00141D27" w:rsidRPr="005E31B6" w:rsidRDefault="00141D27" w:rsidP="005A0368">
            <w:pPr>
              <w:widowControl/>
              <w:spacing w:line="259" w:lineRule="auto"/>
              <w:rPr>
                <w:rFonts w:asciiTheme="minorHAnsi" w:hAnsiTheme="minorHAnsi" w:cstheme="minorHAnsi"/>
              </w:rPr>
            </w:pPr>
          </w:p>
          <w:p w14:paraId="0C2697FF" w14:textId="1B933018" w:rsidR="00B858B3" w:rsidRPr="005E31B6" w:rsidRDefault="00B858B3"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____________________________________</w:t>
            </w:r>
            <w:r w:rsidRPr="005E31B6">
              <w:rPr>
                <w:rFonts w:asciiTheme="minorHAnsi" w:hAnsiTheme="minorHAnsi" w:cstheme="minorHAnsi"/>
              </w:rPr>
              <w:br/>
              <w:t>PHONE NUMBER</w:t>
            </w:r>
          </w:p>
        </w:tc>
        <w:tc>
          <w:tcPr>
            <w:tcW w:w="4603" w:type="dxa"/>
          </w:tcPr>
          <w:p w14:paraId="1ACC30A9" w14:textId="77777777" w:rsidR="00B858B3" w:rsidRPr="005E31B6" w:rsidRDefault="00B858B3" w:rsidP="005A0368">
            <w:pPr>
              <w:widowControl/>
              <w:spacing w:line="259" w:lineRule="auto"/>
              <w:rPr>
                <w:rFonts w:asciiTheme="minorHAnsi" w:hAnsiTheme="minorHAnsi" w:cstheme="minorHAnsi"/>
              </w:rPr>
            </w:pPr>
          </w:p>
          <w:p w14:paraId="3FA1C50A" w14:textId="37D657FE" w:rsidR="00B858B3" w:rsidRPr="005E31B6" w:rsidRDefault="00B858B3"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w:t>
            </w:r>
            <w:r w:rsidRPr="005E31B6">
              <w:rPr>
                <w:rFonts w:asciiTheme="minorHAnsi" w:hAnsiTheme="minorHAnsi" w:cstheme="minorHAnsi"/>
              </w:rPr>
              <w:br/>
            </w:r>
            <w:r w:rsidR="004F79CD" w:rsidRPr="005E31B6">
              <w:rPr>
                <w:rFonts w:asciiTheme="minorHAnsi" w:hAnsiTheme="minorHAnsi" w:cstheme="minorHAnsi"/>
              </w:rPr>
              <w:t>EMAIL ADDRESS</w:t>
            </w:r>
          </w:p>
        </w:tc>
      </w:tr>
      <w:tr w:rsidR="004F79CD" w:rsidRPr="005E31B6" w14:paraId="3274B959" w14:textId="77777777" w:rsidTr="6A1F2E80">
        <w:tc>
          <w:tcPr>
            <w:tcW w:w="9350" w:type="dxa"/>
            <w:gridSpan w:val="2"/>
            <w:shd w:val="clear" w:color="auto" w:fill="BDD6EE" w:themeFill="accent5" w:themeFillTint="66"/>
          </w:tcPr>
          <w:p w14:paraId="23D4B6C7" w14:textId="6D16D084" w:rsidR="004F79CD" w:rsidRPr="005E31B6" w:rsidRDefault="004F79CD" w:rsidP="005A0368">
            <w:pPr>
              <w:widowControl/>
              <w:spacing w:line="259" w:lineRule="auto"/>
              <w:rPr>
                <w:rFonts w:asciiTheme="minorHAnsi" w:hAnsiTheme="minorHAnsi" w:cstheme="minorHAnsi"/>
              </w:rPr>
            </w:pPr>
            <w:r w:rsidRPr="005E31B6">
              <w:rPr>
                <w:rFonts w:asciiTheme="minorHAnsi" w:hAnsiTheme="minorHAnsi" w:cstheme="minorHAnsi"/>
              </w:rPr>
              <w:t>PERSON RESPONSIBLE FOR PROGRAM AND CONTRACT MANAGEMENT</w:t>
            </w:r>
          </w:p>
        </w:tc>
      </w:tr>
      <w:tr w:rsidR="004F79CD" w:rsidRPr="005E31B6" w14:paraId="038D8371" w14:textId="77777777" w:rsidTr="6A1F2E80">
        <w:tc>
          <w:tcPr>
            <w:tcW w:w="4747" w:type="dxa"/>
          </w:tcPr>
          <w:p w14:paraId="42F768FE" w14:textId="77777777" w:rsidR="004F79CD" w:rsidRPr="005E31B6" w:rsidRDefault="004F79CD" w:rsidP="005A0368">
            <w:pPr>
              <w:widowControl/>
              <w:spacing w:line="259" w:lineRule="auto"/>
              <w:rPr>
                <w:rFonts w:asciiTheme="minorHAnsi" w:hAnsiTheme="minorHAnsi" w:cstheme="minorHAnsi"/>
              </w:rPr>
            </w:pPr>
          </w:p>
          <w:p w14:paraId="2883B410" w14:textId="77777777" w:rsidR="004F79CD" w:rsidRPr="005E31B6" w:rsidRDefault="004F79CD"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____________________________________</w:t>
            </w:r>
            <w:r w:rsidRPr="005E31B6">
              <w:rPr>
                <w:rFonts w:asciiTheme="minorHAnsi" w:hAnsiTheme="minorHAnsi" w:cstheme="minorHAnsi"/>
              </w:rPr>
              <w:br/>
              <w:t>NAME</w:t>
            </w:r>
          </w:p>
        </w:tc>
        <w:tc>
          <w:tcPr>
            <w:tcW w:w="4603" w:type="dxa"/>
          </w:tcPr>
          <w:p w14:paraId="5F9F90D8" w14:textId="77777777" w:rsidR="004F79CD" w:rsidRPr="005E31B6" w:rsidRDefault="004F79CD" w:rsidP="005A0368">
            <w:pPr>
              <w:widowControl/>
              <w:spacing w:line="259" w:lineRule="auto"/>
              <w:rPr>
                <w:rFonts w:asciiTheme="minorHAnsi" w:hAnsiTheme="minorHAnsi" w:cstheme="minorHAnsi"/>
              </w:rPr>
            </w:pPr>
          </w:p>
          <w:p w14:paraId="07848FCE" w14:textId="77777777" w:rsidR="004F79CD" w:rsidRPr="005E31B6" w:rsidRDefault="004F79CD"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w:t>
            </w:r>
            <w:r w:rsidRPr="005E31B6">
              <w:rPr>
                <w:rFonts w:asciiTheme="minorHAnsi" w:hAnsiTheme="minorHAnsi" w:cstheme="minorHAnsi"/>
              </w:rPr>
              <w:br/>
              <w:t>TITLE</w:t>
            </w:r>
          </w:p>
        </w:tc>
      </w:tr>
      <w:tr w:rsidR="004F79CD" w:rsidRPr="005E31B6" w14:paraId="23CC4CCA" w14:textId="77777777" w:rsidTr="6A1F2E80">
        <w:tc>
          <w:tcPr>
            <w:tcW w:w="9350" w:type="dxa"/>
            <w:gridSpan w:val="2"/>
          </w:tcPr>
          <w:p w14:paraId="66F842F7" w14:textId="77777777" w:rsidR="004F79CD" w:rsidRPr="005E31B6" w:rsidRDefault="004F79CD" w:rsidP="005A0368">
            <w:pPr>
              <w:widowControl/>
              <w:spacing w:line="259" w:lineRule="auto"/>
              <w:rPr>
                <w:rFonts w:asciiTheme="minorHAnsi" w:hAnsiTheme="minorHAnsi" w:cstheme="minorHAnsi"/>
              </w:rPr>
            </w:pPr>
          </w:p>
          <w:p w14:paraId="5D2DF16B" w14:textId="77777777" w:rsidR="004F79CD" w:rsidRPr="005E31B6" w:rsidRDefault="004F79CD" w:rsidP="005A0368">
            <w:pPr>
              <w:widowControl/>
              <w:spacing w:line="259" w:lineRule="auto"/>
              <w:rPr>
                <w:rFonts w:asciiTheme="minorHAnsi" w:hAnsiTheme="minorHAnsi" w:cstheme="minorHAnsi"/>
              </w:rPr>
            </w:pPr>
            <w:r w:rsidRPr="005E31B6">
              <w:rPr>
                <w:rFonts w:asciiTheme="minorHAnsi" w:hAnsiTheme="minorHAnsi" w:cstheme="minorHAnsi"/>
              </w:rPr>
              <w:lastRenderedPageBreak/>
              <w:t>________________________________________________________________________</w:t>
            </w:r>
            <w:r w:rsidRPr="005E31B6">
              <w:rPr>
                <w:rFonts w:asciiTheme="minorHAnsi" w:hAnsiTheme="minorHAnsi" w:cstheme="minorHAnsi"/>
              </w:rPr>
              <w:br/>
              <w:t>ADDRESS</w:t>
            </w:r>
            <w:r w:rsidRPr="005E31B6">
              <w:rPr>
                <w:rFonts w:asciiTheme="minorHAnsi" w:hAnsiTheme="minorHAnsi" w:cstheme="minorHAnsi"/>
              </w:rPr>
              <w:br/>
            </w:r>
          </w:p>
          <w:p w14:paraId="46938118" w14:textId="77777777" w:rsidR="004F79CD" w:rsidRPr="005E31B6" w:rsidRDefault="004F79CD"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w:t>
            </w:r>
            <w:proofErr w:type="gramStart"/>
            <w:r w:rsidRPr="005E31B6">
              <w:rPr>
                <w:rFonts w:asciiTheme="minorHAnsi" w:hAnsiTheme="minorHAnsi" w:cstheme="minorHAnsi"/>
              </w:rPr>
              <w:t>_  _</w:t>
            </w:r>
            <w:proofErr w:type="gramEnd"/>
            <w:r w:rsidRPr="005E31B6">
              <w:rPr>
                <w:rFonts w:asciiTheme="minorHAnsi" w:hAnsiTheme="minorHAnsi" w:cstheme="minorHAnsi"/>
              </w:rPr>
              <w:t>___________  _______________________</w:t>
            </w:r>
            <w:r w:rsidRPr="005E31B6">
              <w:rPr>
                <w:rFonts w:asciiTheme="minorHAnsi" w:hAnsiTheme="minorHAnsi" w:cstheme="minorHAnsi"/>
              </w:rPr>
              <w:br/>
              <w:t>CITY                                                         STATE             ZIPCODE</w:t>
            </w:r>
            <w:r w:rsidRPr="005E31B6">
              <w:rPr>
                <w:rFonts w:asciiTheme="minorHAnsi" w:hAnsiTheme="minorHAnsi" w:cstheme="minorHAnsi"/>
              </w:rPr>
              <w:br/>
            </w:r>
          </w:p>
        </w:tc>
      </w:tr>
      <w:tr w:rsidR="004F79CD" w:rsidRPr="005E31B6" w14:paraId="775BD4CC" w14:textId="77777777" w:rsidTr="6A1F2E80">
        <w:tc>
          <w:tcPr>
            <w:tcW w:w="4747" w:type="dxa"/>
          </w:tcPr>
          <w:p w14:paraId="6FAA9767" w14:textId="77777777" w:rsidR="004F79CD" w:rsidRPr="005E31B6" w:rsidRDefault="004F79CD" w:rsidP="005A0368">
            <w:pPr>
              <w:widowControl/>
              <w:spacing w:line="259" w:lineRule="auto"/>
              <w:rPr>
                <w:rFonts w:asciiTheme="minorHAnsi" w:hAnsiTheme="minorHAnsi" w:cstheme="minorHAnsi"/>
              </w:rPr>
            </w:pPr>
          </w:p>
          <w:p w14:paraId="7E7F4931" w14:textId="77777777" w:rsidR="004F79CD" w:rsidRPr="005E31B6" w:rsidRDefault="004F79CD"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____________________________________</w:t>
            </w:r>
            <w:r w:rsidRPr="005E31B6">
              <w:rPr>
                <w:rFonts w:asciiTheme="minorHAnsi" w:hAnsiTheme="minorHAnsi" w:cstheme="minorHAnsi"/>
              </w:rPr>
              <w:br/>
              <w:t>PHONE NUMBER</w:t>
            </w:r>
          </w:p>
        </w:tc>
        <w:tc>
          <w:tcPr>
            <w:tcW w:w="4603" w:type="dxa"/>
          </w:tcPr>
          <w:p w14:paraId="7427E9E3" w14:textId="77777777" w:rsidR="004F79CD" w:rsidRPr="005E31B6" w:rsidRDefault="004F79CD" w:rsidP="005A0368">
            <w:pPr>
              <w:widowControl/>
              <w:spacing w:line="259" w:lineRule="auto"/>
              <w:rPr>
                <w:rFonts w:asciiTheme="minorHAnsi" w:hAnsiTheme="minorHAnsi" w:cstheme="minorHAnsi"/>
              </w:rPr>
            </w:pPr>
          </w:p>
          <w:p w14:paraId="3A44AADE" w14:textId="77777777" w:rsidR="004F79CD" w:rsidRPr="005E31B6" w:rsidRDefault="004F79CD" w:rsidP="005A0368">
            <w:pPr>
              <w:widowControl/>
              <w:spacing w:line="259" w:lineRule="auto"/>
              <w:rPr>
                <w:rFonts w:asciiTheme="minorHAnsi" w:hAnsiTheme="minorHAnsi" w:cstheme="minorHAnsi"/>
              </w:rPr>
            </w:pPr>
            <w:r w:rsidRPr="005E31B6">
              <w:rPr>
                <w:rFonts w:asciiTheme="minorHAnsi" w:hAnsiTheme="minorHAnsi" w:cstheme="minorHAnsi"/>
              </w:rPr>
              <w:t>__________________________________</w:t>
            </w:r>
            <w:r w:rsidRPr="005E31B6">
              <w:rPr>
                <w:rFonts w:asciiTheme="minorHAnsi" w:hAnsiTheme="minorHAnsi" w:cstheme="minorHAnsi"/>
              </w:rPr>
              <w:br/>
              <w:t>EMAIL ADDRESS</w:t>
            </w:r>
          </w:p>
        </w:tc>
      </w:tr>
      <w:bookmarkEnd w:id="4"/>
    </w:tbl>
    <w:p w14:paraId="32699710" w14:textId="2E123476" w:rsidR="006878CE" w:rsidRPr="005E31B6" w:rsidRDefault="006878CE" w:rsidP="005A0368">
      <w:pPr>
        <w:widowControl/>
        <w:spacing w:line="259" w:lineRule="auto"/>
        <w:rPr>
          <w:rFonts w:asciiTheme="minorHAnsi" w:hAnsiTheme="minorHAnsi" w:cstheme="minorHAnsi"/>
        </w:rPr>
      </w:pPr>
    </w:p>
    <w:sectPr w:rsidR="006878CE" w:rsidRPr="005E31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39377" w14:textId="77777777" w:rsidR="00B94B09" w:rsidRDefault="00B94B09" w:rsidP="00776A43">
      <w:r>
        <w:separator/>
      </w:r>
    </w:p>
  </w:endnote>
  <w:endnote w:type="continuationSeparator" w:id="0">
    <w:p w14:paraId="17FDE4AC" w14:textId="77777777" w:rsidR="00B94B09" w:rsidRDefault="00B94B09" w:rsidP="00776A43">
      <w:r>
        <w:continuationSeparator/>
      </w:r>
    </w:p>
  </w:endnote>
  <w:endnote w:type="continuationNotice" w:id="1">
    <w:p w14:paraId="11FBA5F9" w14:textId="77777777" w:rsidR="00B94B09" w:rsidRDefault="00B94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92234" w14:textId="77777777" w:rsidR="00B94B09" w:rsidRDefault="00B94B09" w:rsidP="00776A43">
      <w:r>
        <w:separator/>
      </w:r>
    </w:p>
  </w:footnote>
  <w:footnote w:type="continuationSeparator" w:id="0">
    <w:p w14:paraId="781E40D6" w14:textId="77777777" w:rsidR="00B94B09" w:rsidRDefault="00B94B09" w:rsidP="00776A43">
      <w:r>
        <w:continuationSeparator/>
      </w:r>
    </w:p>
  </w:footnote>
  <w:footnote w:type="continuationNotice" w:id="1">
    <w:p w14:paraId="0E367830" w14:textId="77777777" w:rsidR="00B94B09" w:rsidRDefault="00B94B09"/>
  </w:footnote>
</w:footnotes>
</file>

<file path=word/intelligence2.xml><?xml version="1.0" encoding="utf-8"?>
<int2:intelligence xmlns:int2="http://schemas.microsoft.com/office/intelligence/2020/intelligence" xmlns:oel="http://schemas.microsoft.com/office/2019/extlst">
  <int2:observations>
    <int2:bookmark int2:bookmarkName="_Int_B6OYvVJt" int2:invalidationBookmarkName="" int2:hashCode="Tcc3QblHMWhET6" int2:id="lJPkXRG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00000000"/>
    <w:lvl w:ilvl="0">
      <w:start w:val="1"/>
      <w:numFmt w:val="upperLetter"/>
      <w:pStyle w:val="Level1"/>
      <w:lvlText w:val="%1."/>
      <w:lvlJc w:val="left"/>
      <w:pPr>
        <w:tabs>
          <w:tab w:val="num" w:pos="810"/>
        </w:tabs>
        <w:ind w:left="81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8825AAC"/>
    <w:multiLevelType w:val="hybridMultilevel"/>
    <w:tmpl w:val="D6203E74"/>
    <w:lvl w:ilvl="0" w:tplc="7408CB64">
      <w:start w:val="1"/>
      <w:numFmt w:val="decimal"/>
      <w:lvlText w:val="%1."/>
      <w:lvlJc w:val="left"/>
      <w:pPr>
        <w:ind w:left="885" w:hanging="360"/>
      </w:pPr>
      <w:rPr>
        <w:rFonts w:asciiTheme="minorHAnsi" w:eastAsia="Times New Roman" w:hAnsiTheme="minorHAnsi" w:cstheme="minorHAnsi" w:hint="default"/>
        <w:b w:val="0"/>
        <w:bCs w:val="0"/>
        <w:color w:val="auto"/>
      </w:rPr>
    </w:lvl>
    <w:lvl w:ilvl="1" w:tplc="FFFFFFFF" w:tentative="1">
      <w:start w:val="1"/>
      <w:numFmt w:val="lowerLetter"/>
      <w:lvlText w:val="%2."/>
      <w:lvlJc w:val="left"/>
      <w:pPr>
        <w:ind w:left="885" w:hanging="360"/>
      </w:pPr>
    </w:lvl>
    <w:lvl w:ilvl="2" w:tplc="FFFFFFFF" w:tentative="1">
      <w:start w:val="1"/>
      <w:numFmt w:val="lowerRoman"/>
      <w:lvlText w:val="%3."/>
      <w:lvlJc w:val="right"/>
      <w:pPr>
        <w:ind w:left="1605" w:hanging="180"/>
      </w:pPr>
    </w:lvl>
    <w:lvl w:ilvl="3" w:tplc="FFFFFFFF" w:tentative="1">
      <w:start w:val="1"/>
      <w:numFmt w:val="decimal"/>
      <w:lvlText w:val="%4."/>
      <w:lvlJc w:val="left"/>
      <w:pPr>
        <w:ind w:left="2325" w:hanging="360"/>
      </w:pPr>
    </w:lvl>
    <w:lvl w:ilvl="4" w:tplc="FFFFFFFF" w:tentative="1">
      <w:start w:val="1"/>
      <w:numFmt w:val="lowerLetter"/>
      <w:lvlText w:val="%5."/>
      <w:lvlJc w:val="left"/>
      <w:pPr>
        <w:ind w:left="3045" w:hanging="360"/>
      </w:pPr>
    </w:lvl>
    <w:lvl w:ilvl="5" w:tplc="FFFFFFFF" w:tentative="1">
      <w:start w:val="1"/>
      <w:numFmt w:val="lowerRoman"/>
      <w:lvlText w:val="%6."/>
      <w:lvlJc w:val="right"/>
      <w:pPr>
        <w:ind w:left="3765" w:hanging="180"/>
      </w:pPr>
    </w:lvl>
    <w:lvl w:ilvl="6" w:tplc="FFFFFFFF" w:tentative="1">
      <w:start w:val="1"/>
      <w:numFmt w:val="decimal"/>
      <w:lvlText w:val="%7."/>
      <w:lvlJc w:val="left"/>
      <w:pPr>
        <w:ind w:left="4485" w:hanging="360"/>
      </w:pPr>
    </w:lvl>
    <w:lvl w:ilvl="7" w:tplc="FFFFFFFF" w:tentative="1">
      <w:start w:val="1"/>
      <w:numFmt w:val="lowerLetter"/>
      <w:lvlText w:val="%8."/>
      <w:lvlJc w:val="left"/>
      <w:pPr>
        <w:ind w:left="5205" w:hanging="360"/>
      </w:pPr>
    </w:lvl>
    <w:lvl w:ilvl="8" w:tplc="FFFFFFFF" w:tentative="1">
      <w:start w:val="1"/>
      <w:numFmt w:val="lowerRoman"/>
      <w:lvlText w:val="%9."/>
      <w:lvlJc w:val="right"/>
      <w:pPr>
        <w:ind w:left="5925" w:hanging="180"/>
      </w:pPr>
    </w:lvl>
  </w:abstractNum>
  <w:abstractNum w:abstractNumId="2" w15:restartNumberingAfterBreak="0">
    <w:nsid w:val="19A0326C"/>
    <w:multiLevelType w:val="hybridMultilevel"/>
    <w:tmpl w:val="3EF6BB1A"/>
    <w:lvl w:ilvl="0" w:tplc="FFFFFFFF">
      <w:start w:val="1"/>
      <w:numFmt w:val="decimal"/>
      <w:lvlText w:val="%1."/>
      <w:lvlJc w:val="left"/>
      <w:pPr>
        <w:ind w:left="720" w:hanging="360"/>
      </w:pPr>
      <w:rPr>
        <w:rFonts w:ascii="Trebuchet MS" w:eastAsia="Times New Roman" w:hAnsi="Trebuchet MS" w:cs="Times New Roman"/>
      </w:rPr>
    </w:lvl>
    <w:lvl w:ilvl="1" w:tplc="04090015">
      <w:start w:val="1"/>
      <w:numFmt w:val="upperLetter"/>
      <w:lvlText w:val="%2."/>
      <w:lvlJc w:val="left"/>
      <w:pPr>
        <w:ind w:left="1800" w:hanging="360"/>
      </w:pPr>
    </w:lvl>
    <w:lvl w:ilvl="2" w:tplc="7FA2F1F6">
      <w:start w:val="1"/>
      <w:numFmt w:val="decimal"/>
      <w:lvlText w:val="%3"/>
      <w:lvlJc w:val="left"/>
      <w:pPr>
        <w:ind w:left="2340" w:hanging="360"/>
      </w:pPr>
      <w:rPr>
        <w:rFonts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8F251E"/>
    <w:multiLevelType w:val="hybridMultilevel"/>
    <w:tmpl w:val="E5DCC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53B2D"/>
    <w:multiLevelType w:val="hybridMultilevel"/>
    <w:tmpl w:val="268E9CB2"/>
    <w:lvl w:ilvl="0" w:tplc="04090015">
      <w:start w:val="1"/>
      <w:numFmt w:val="upp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45F7685B"/>
    <w:multiLevelType w:val="hybridMultilevel"/>
    <w:tmpl w:val="23BC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9019F"/>
    <w:multiLevelType w:val="hybridMultilevel"/>
    <w:tmpl w:val="3ABA66B8"/>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B926E"/>
    <w:multiLevelType w:val="hybridMultilevel"/>
    <w:tmpl w:val="919A6704"/>
    <w:lvl w:ilvl="0" w:tplc="780CD51E">
      <w:start w:val="1"/>
      <w:numFmt w:val="decimal"/>
      <w:lvlText w:val="%1."/>
      <w:lvlJc w:val="left"/>
      <w:pPr>
        <w:ind w:left="360" w:hanging="360"/>
      </w:pPr>
    </w:lvl>
    <w:lvl w:ilvl="1" w:tplc="6B16BB4C">
      <w:start w:val="1"/>
      <w:numFmt w:val="lowerLetter"/>
      <w:lvlText w:val="%2."/>
      <w:lvlJc w:val="left"/>
      <w:pPr>
        <w:ind w:left="1440" w:hanging="360"/>
      </w:pPr>
    </w:lvl>
    <w:lvl w:ilvl="2" w:tplc="06CE6442">
      <w:start w:val="1"/>
      <w:numFmt w:val="lowerRoman"/>
      <w:lvlText w:val="%3."/>
      <w:lvlJc w:val="right"/>
      <w:pPr>
        <w:ind w:left="2160" w:hanging="180"/>
      </w:pPr>
    </w:lvl>
    <w:lvl w:ilvl="3" w:tplc="B4F2494E">
      <w:start w:val="1"/>
      <w:numFmt w:val="decimal"/>
      <w:lvlText w:val="%4."/>
      <w:lvlJc w:val="left"/>
      <w:pPr>
        <w:ind w:left="2880" w:hanging="360"/>
      </w:pPr>
    </w:lvl>
    <w:lvl w:ilvl="4" w:tplc="BD9466BA">
      <w:start w:val="1"/>
      <w:numFmt w:val="lowerLetter"/>
      <w:lvlText w:val="%5."/>
      <w:lvlJc w:val="left"/>
      <w:pPr>
        <w:ind w:left="3600" w:hanging="360"/>
      </w:pPr>
    </w:lvl>
    <w:lvl w:ilvl="5" w:tplc="51D488D4">
      <w:start w:val="1"/>
      <w:numFmt w:val="lowerRoman"/>
      <w:lvlText w:val="%6."/>
      <w:lvlJc w:val="right"/>
      <w:pPr>
        <w:ind w:left="4320" w:hanging="180"/>
      </w:pPr>
    </w:lvl>
    <w:lvl w:ilvl="6" w:tplc="8EF83A02">
      <w:start w:val="1"/>
      <w:numFmt w:val="decimal"/>
      <w:lvlText w:val="%7."/>
      <w:lvlJc w:val="left"/>
      <w:pPr>
        <w:ind w:left="5040" w:hanging="360"/>
      </w:pPr>
    </w:lvl>
    <w:lvl w:ilvl="7" w:tplc="CA92ED52">
      <w:start w:val="1"/>
      <w:numFmt w:val="lowerLetter"/>
      <w:lvlText w:val="%8."/>
      <w:lvlJc w:val="left"/>
      <w:pPr>
        <w:ind w:left="5760" w:hanging="360"/>
      </w:pPr>
    </w:lvl>
    <w:lvl w:ilvl="8" w:tplc="F8F8F8B2">
      <w:start w:val="1"/>
      <w:numFmt w:val="lowerRoman"/>
      <w:lvlText w:val="%9."/>
      <w:lvlJc w:val="right"/>
      <w:pPr>
        <w:ind w:left="6480" w:hanging="180"/>
      </w:pPr>
    </w:lvl>
  </w:abstractNum>
  <w:abstractNum w:abstractNumId="8" w15:restartNumberingAfterBreak="0">
    <w:nsid w:val="6C9E2D5A"/>
    <w:multiLevelType w:val="hybridMultilevel"/>
    <w:tmpl w:val="1FE05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76878"/>
    <w:multiLevelType w:val="hybridMultilevel"/>
    <w:tmpl w:val="FD707244"/>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718F4471"/>
    <w:multiLevelType w:val="hybridMultilevel"/>
    <w:tmpl w:val="77883590"/>
    <w:lvl w:ilvl="0" w:tplc="52BA2B8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5442DF"/>
    <w:multiLevelType w:val="hybridMultilevel"/>
    <w:tmpl w:val="4FBA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34A72"/>
    <w:multiLevelType w:val="hybridMultilevel"/>
    <w:tmpl w:val="7FA09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03FE8"/>
    <w:multiLevelType w:val="hybridMultilevel"/>
    <w:tmpl w:val="8FFEAD90"/>
    <w:lvl w:ilvl="0" w:tplc="EC54EFD0">
      <w:start w:val="1"/>
      <w:numFmt w:val="decimal"/>
      <w:lvlText w:val="%1."/>
      <w:lvlJc w:val="left"/>
      <w:pPr>
        <w:ind w:left="720" w:hanging="360"/>
      </w:pPr>
    </w:lvl>
    <w:lvl w:ilvl="1" w:tplc="874AB49E">
      <w:start w:val="1"/>
      <w:numFmt w:val="lowerLetter"/>
      <w:lvlText w:val="%2."/>
      <w:lvlJc w:val="left"/>
      <w:pPr>
        <w:ind w:left="1440" w:hanging="360"/>
      </w:pPr>
    </w:lvl>
    <w:lvl w:ilvl="2" w:tplc="B31CE760">
      <w:start w:val="1"/>
      <w:numFmt w:val="lowerRoman"/>
      <w:lvlText w:val="%3."/>
      <w:lvlJc w:val="right"/>
      <w:pPr>
        <w:ind w:left="2160" w:hanging="180"/>
      </w:pPr>
    </w:lvl>
    <w:lvl w:ilvl="3" w:tplc="DE3C2EC6">
      <w:start w:val="1"/>
      <w:numFmt w:val="decimal"/>
      <w:lvlText w:val="%4."/>
      <w:lvlJc w:val="left"/>
      <w:pPr>
        <w:ind w:left="2880" w:hanging="360"/>
      </w:pPr>
    </w:lvl>
    <w:lvl w:ilvl="4" w:tplc="F09AE606">
      <w:start w:val="1"/>
      <w:numFmt w:val="lowerLetter"/>
      <w:lvlText w:val="%5."/>
      <w:lvlJc w:val="left"/>
      <w:pPr>
        <w:ind w:left="3600" w:hanging="360"/>
      </w:pPr>
    </w:lvl>
    <w:lvl w:ilvl="5" w:tplc="FCBC8054">
      <w:start w:val="1"/>
      <w:numFmt w:val="lowerRoman"/>
      <w:lvlText w:val="%6."/>
      <w:lvlJc w:val="right"/>
      <w:pPr>
        <w:ind w:left="4320" w:hanging="180"/>
      </w:pPr>
    </w:lvl>
    <w:lvl w:ilvl="6" w:tplc="A6D00D12">
      <w:start w:val="1"/>
      <w:numFmt w:val="decimal"/>
      <w:lvlText w:val="%7."/>
      <w:lvlJc w:val="left"/>
      <w:pPr>
        <w:ind w:left="5040" w:hanging="360"/>
      </w:pPr>
    </w:lvl>
    <w:lvl w:ilvl="7" w:tplc="E65875E4">
      <w:start w:val="1"/>
      <w:numFmt w:val="lowerLetter"/>
      <w:lvlText w:val="%8."/>
      <w:lvlJc w:val="left"/>
      <w:pPr>
        <w:ind w:left="5760" w:hanging="360"/>
      </w:pPr>
    </w:lvl>
    <w:lvl w:ilvl="8" w:tplc="31B07C50">
      <w:start w:val="1"/>
      <w:numFmt w:val="lowerRoman"/>
      <w:lvlText w:val="%9."/>
      <w:lvlJc w:val="right"/>
      <w:pPr>
        <w:ind w:left="6480" w:hanging="180"/>
      </w:pPr>
    </w:lvl>
  </w:abstractNum>
  <w:num w:numId="1" w16cid:durableId="767307428">
    <w:abstractNumId w:val="13"/>
  </w:num>
  <w:num w:numId="2" w16cid:durableId="1012758690">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64099108">
    <w:abstractNumId w:val="9"/>
  </w:num>
  <w:num w:numId="4" w16cid:durableId="792947090">
    <w:abstractNumId w:val="1"/>
  </w:num>
  <w:num w:numId="5" w16cid:durableId="2005820633">
    <w:abstractNumId w:val="4"/>
  </w:num>
  <w:num w:numId="6" w16cid:durableId="100077213">
    <w:abstractNumId w:val="2"/>
  </w:num>
  <w:num w:numId="7" w16cid:durableId="1066755898">
    <w:abstractNumId w:val="3"/>
  </w:num>
  <w:num w:numId="8" w16cid:durableId="1873299453">
    <w:abstractNumId w:val="11"/>
  </w:num>
  <w:num w:numId="9" w16cid:durableId="1295982747">
    <w:abstractNumId w:val="8"/>
  </w:num>
  <w:num w:numId="10" w16cid:durableId="213928600">
    <w:abstractNumId w:val="10"/>
  </w:num>
  <w:num w:numId="11" w16cid:durableId="718091992">
    <w:abstractNumId w:val="12"/>
  </w:num>
  <w:num w:numId="12" w16cid:durableId="2135513654">
    <w:abstractNumId w:val="5"/>
  </w:num>
  <w:num w:numId="13" w16cid:durableId="1629386946">
    <w:abstractNumId w:val="6"/>
  </w:num>
  <w:num w:numId="14" w16cid:durableId="1974213010">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te E Hoadley">
    <w15:presenceInfo w15:providerId="AD" w15:userId="S::kehoadley@cityofno.com::5149622a-e0f5-4073-8d35-166bd3466b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B4"/>
    <w:rsid w:val="00004C52"/>
    <w:rsid w:val="0000537C"/>
    <w:rsid w:val="000067B3"/>
    <w:rsid w:val="00007FB1"/>
    <w:rsid w:val="0001330A"/>
    <w:rsid w:val="000150EA"/>
    <w:rsid w:val="00020573"/>
    <w:rsid w:val="00021CD7"/>
    <w:rsid w:val="00021E0F"/>
    <w:rsid w:val="00026C6B"/>
    <w:rsid w:val="0003001E"/>
    <w:rsid w:val="000301F4"/>
    <w:rsid w:val="00035751"/>
    <w:rsid w:val="000369A9"/>
    <w:rsid w:val="00036FCE"/>
    <w:rsid w:val="000423D3"/>
    <w:rsid w:val="000438C3"/>
    <w:rsid w:val="000449E3"/>
    <w:rsid w:val="0005275D"/>
    <w:rsid w:val="00052F9C"/>
    <w:rsid w:val="00062AC5"/>
    <w:rsid w:val="00062D67"/>
    <w:rsid w:val="00063BC7"/>
    <w:rsid w:val="00064666"/>
    <w:rsid w:val="000669EB"/>
    <w:rsid w:val="00066BCA"/>
    <w:rsid w:val="0007336D"/>
    <w:rsid w:val="00080AA8"/>
    <w:rsid w:val="00084226"/>
    <w:rsid w:val="00092283"/>
    <w:rsid w:val="0009395A"/>
    <w:rsid w:val="00093D8E"/>
    <w:rsid w:val="000A7D2B"/>
    <w:rsid w:val="000B2AD3"/>
    <w:rsid w:val="000B6C55"/>
    <w:rsid w:val="000C393F"/>
    <w:rsid w:val="000C3D04"/>
    <w:rsid w:val="000D0690"/>
    <w:rsid w:val="000D2F23"/>
    <w:rsid w:val="000D724A"/>
    <w:rsid w:val="000E007B"/>
    <w:rsid w:val="000E537C"/>
    <w:rsid w:val="000E6795"/>
    <w:rsid w:val="000E7A9E"/>
    <w:rsid w:val="000F64FD"/>
    <w:rsid w:val="001001EC"/>
    <w:rsid w:val="0011031B"/>
    <w:rsid w:val="00111961"/>
    <w:rsid w:val="00111BEB"/>
    <w:rsid w:val="00111F17"/>
    <w:rsid w:val="001139C3"/>
    <w:rsid w:val="00113F31"/>
    <w:rsid w:val="00117809"/>
    <w:rsid w:val="00121B50"/>
    <w:rsid w:val="00121D97"/>
    <w:rsid w:val="001303A1"/>
    <w:rsid w:val="001312B8"/>
    <w:rsid w:val="00133022"/>
    <w:rsid w:val="00133314"/>
    <w:rsid w:val="00133653"/>
    <w:rsid w:val="00135BE8"/>
    <w:rsid w:val="00141D27"/>
    <w:rsid w:val="00143B85"/>
    <w:rsid w:val="001506E4"/>
    <w:rsid w:val="00150A78"/>
    <w:rsid w:val="00151FE9"/>
    <w:rsid w:val="00153315"/>
    <w:rsid w:val="001615E5"/>
    <w:rsid w:val="0016443B"/>
    <w:rsid w:val="00165004"/>
    <w:rsid w:val="001674C5"/>
    <w:rsid w:val="0017783E"/>
    <w:rsid w:val="001820FD"/>
    <w:rsid w:val="00182CDD"/>
    <w:rsid w:val="00182F41"/>
    <w:rsid w:val="00184791"/>
    <w:rsid w:val="00185836"/>
    <w:rsid w:val="00185B9D"/>
    <w:rsid w:val="00197325"/>
    <w:rsid w:val="001A6293"/>
    <w:rsid w:val="001A7E4C"/>
    <w:rsid w:val="001B07F2"/>
    <w:rsid w:val="001B3F50"/>
    <w:rsid w:val="001B6255"/>
    <w:rsid w:val="001B799D"/>
    <w:rsid w:val="001C57CF"/>
    <w:rsid w:val="001C6781"/>
    <w:rsid w:val="001CBF2D"/>
    <w:rsid w:val="001D30B6"/>
    <w:rsid w:val="001D3906"/>
    <w:rsid w:val="001D5506"/>
    <w:rsid w:val="001E231E"/>
    <w:rsid w:val="001E4564"/>
    <w:rsid w:val="001E7E68"/>
    <w:rsid w:val="001F0983"/>
    <w:rsid w:val="001F0D57"/>
    <w:rsid w:val="001F2F1C"/>
    <w:rsid w:val="001F3A39"/>
    <w:rsid w:val="001F53AB"/>
    <w:rsid w:val="001F7DB1"/>
    <w:rsid w:val="00203A95"/>
    <w:rsid w:val="002069B1"/>
    <w:rsid w:val="00214432"/>
    <w:rsid w:val="00224AC4"/>
    <w:rsid w:val="00225E96"/>
    <w:rsid w:val="0022681F"/>
    <w:rsid w:val="002309A4"/>
    <w:rsid w:val="002329F3"/>
    <w:rsid w:val="00233DA1"/>
    <w:rsid w:val="00240EA3"/>
    <w:rsid w:val="002422AD"/>
    <w:rsid w:val="002433D9"/>
    <w:rsid w:val="00246A4D"/>
    <w:rsid w:val="002519E0"/>
    <w:rsid w:val="002553A7"/>
    <w:rsid w:val="002662F8"/>
    <w:rsid w:val="00266D4C"/>
    <w:rsid w:val="00277584"/>
    <w:rsid w:val="002939A3"/>
    <w:rsid w:val="00296EB1"/>
    <w:rsid w:val="002A1E4F"/>
    <w:rsid w:val="002A5FC7"/>
    <w:rsid w:val="002A7EFF"/>
    <w:rsid w:val="002C08E6"/>
    <w:rsid w:val="002C1494"/>
    <w:rsid w:val="002D4B52"/>
    <w:rsid w:val="002D65FB"/>
    <w:rsid w:val="002E47D2"/>
    <w:rsid w:val="002F59C6"/>
    <w:rsid w:val="003012E9"/>
    <w:rsid w:val="003029CF"/>
    <w:rsid w:val="003031C1"/>
    <w:rsid w:val="00306508"/>
    <w:rsid w:val="00306E87"/>
    <w:rsid w:val="00307BF4"/>
    <w:rsid w:val="00315CEB"/>
    <w:rsid w:val="0031638C"/>
    <w:rsid w:val="00330008"/>
    <w:rsid w:val="003319B9"/>
    <w:rsid w:val="0033591E"/>
    <w:rsid w:val="0034020B"/>
    <w:rsid w:val="0034140E"/>
    <w:rsid w:val="00344315"/>
    <w:rsid w:val="00350E6E"/>
    <w:rsid w:val="003556CE"/>
    <w:rsid w:val="00357278"/>
    <w:rsid w:val="0036515D"/>
    <w:rsid w:val="00375F66"/>
    <w:rsid w:val="003800BA"/>
    <w:rsid w:val="003809F0"/>
    <w:rsid w:val="00381A6E"/>
    <w:rsid w:val="00382FA7"/>
    <w:rsid w:val="0039014A"/>
    <w:rsid w:val="00393099"/>
    <w:rsid w:val="00393865"/>
    <w:rsid w:val="003A21C1"/>
    <w:rsid w:val="003A538B"/>
    <w:rsid w:val="003B4225"/>
    <w:rsid w:val="003B4574"/>
    <w:rsid w:val="003B6C86"/>
    <w:rsid w:val="003C0995"/>
    <w:rsid w:val="003C40B8"/>
    <w:rsid w:val="003D239A"/>
    <w:rsid w:val="003D34F4"/>
    <w:rsid w:val="003D5E1D"/>
    <w:rsid w:val="003F4A45"/>
    <w:rsid w:val="003F6A43"/>
    <w:rsid w:val="003F7743"/>
    <w:rsid w:val="003F7F05"/>
    <w:rsid w:val="00400689"/>
    <w:rsid w:val="00400B86"/>
    <w:rsid w:val="00400CFC"/>
    <w:rsid w:val="0040571C"/>
    <w:rsid w:val="004154C4"/>
    <w:rsid w:val="00415DCB"/>
    <w:rsid w:val="00416C3E"/>
    <w:rsid w:val="00417D7A"/>
    <w:rsid w:val="004208B4"/>
    <w:rsid w:val="00431DCA"/>
    <w:rsid w:val="00433481"/>
    <w:rsid w:val="00433E8B"/>
    <w:rsid w:val="0043503B"/>
    <w:rsid w:val="00440E2F"/>
    <w:rsid w:val="00446CB9"/>
    <w:rsid w:val="0044730C"/>
    <w:rsid w:val="004524F5"/>
    <w:rsid w:val="00463780"/>
    <w:rsid w:val="00476004"/>
    <w:rsid w:val="0047651D"/>
    <w:rsid w:val="00477949"/>
    <w:rsid w:val="00481B96"/>
    <w:rsid w:val="00485346"/>
    <w:rsid w:val="00490C37"/>
    <w:rsid w:val="004A02E6"/>
    <w:rsid w:val="004A3094"/>
    <w:rsid w:val="004A44B7"/>
    <w:rsid w:val="004B0C83"/>
    <w:rsid w:val="004B0E9A"/>
    <w:rsid w:val="004B573D"/>
    <w:rsid w:val="004C2C49"/>
    <w:rsid w:val="004C4EA0"/>
    <w:rsid w:val="004C7197"/>
    <w:rsid w:val="004C79EC"/>
    <w:rsid w:val="004D06BE"/>
    <w:rsid w:val="004D3F49"/>
    <w:rsid w:val="004D59D1"/>
    <w:rsid w:val="004D73BF"/>
    <w:rsid w:val="004E0D6F"/>
    <w:rsid w:val="004E15CF"/>
    <w:rsid w:val="004E1690"/>
    <w:rsid w:val="004E1FCC"/>
    <w:rsid w:val="004E6F2D"/>
    <w:rsid w:val="004E73D5"/>
    <w:rsid w:val="004F16AC"/>
    <w:rsid w:val="004F2E77"/>
    <w:rsid w:val="004F3943"/>
    <w:rsid w:val="004F7473"/>
    <w:rsid w:val="004F79CD"/>
    <w:rsid w:val="00501BCA"/>
    <w:rsid w:val="00503481"/>
    <w:rsid w:val="00514048"/>
    <w:rsid w:val="005159F0"/>
    <w:rsid w:val="00517147"/>
    <w:rsid w:val="00517ECC"/>
    <w:rsid w:val="00521320"/>
    <w:rsid w:val="0053303D"/>
    <w:rsid w:val="00537211"/>
    <w:rsid w:val="00537E3E"/>
    <w:rsid w:val="0054514C"/>
    <w:rsid w:val="00547CE5"/>
    <w:rsid w:val="00552818"/>
    <w:rsid w:val="00552953"/>
    <w:rsid w:val="005534A5"/>
    <w:rsid w:val="005545DB"/>
    <w:rsid w:val="005608C0"/>
    <w:rsid w:val="00561A67"/>
    <w:rsid w:val="005651E8"/>
    <w:rsid w:val="00570DB0"/>
    <w:rsid w:val="005A0368"/>
    <w:rsid w:val="005A11F8"/>
    <w:rsid w:val="005A39D3"/>
    <w:rsid w:val="005A537C"/>
    <w:rsid w:val="005A7A2C"/>
    <w:rsid w:val="005AC69D"/>
    <w:rsid w:val="005B2909"/>
    <w:rsid w:val="005B4636"/>
    <w:rsid w:val="005B60D2"/>
    <w:rsid w:val="005C080F"/>
    <w:rsid w:val="005C253C"/>
    <w:rsid w:val="005C55D2"/>
    <w:rsid w:val="005D18D1"/>
    <w:rsid w:val="005D48A8"/>
    <w:rsid w:val="005D5206"/>
    <w:rsid w:val="005D6C51"/>
    <w:rsid w:val="005E123D"/>
    <w:rsid w:val="005E1F21"/>
    <w:rsid w:val="005E31B6"/>
    <w:rsid w:val="005F4ADE"/>
    <w:rsid w:val="005F50E1"/>
    <w:rsid w:val="005F5958"/>
    <w:rsid w:val="005F6DB4"/>
    <w:rsid w:val="005F6EC7"/>
    <w:rsid w:val="00602453"/>
    <w:rsid w:val="0060431A"/>
    <w:rsid w:val="0061173D"/>
    <w:rsid w:val="0061173F"/>
    <w:rsid w:val="006118EB"/>
    <w:rsid w:val="00616534"/>
    <w:rsid w:val="00625E0A"/>
    <w:rsid w:val="006309AE"/>
    <w:rsid w:val="00630B7C"/>
    <w:rsid w:val="006440DC"/>
    <w:rsid w:val="00647E92"/>
    <w:rsid w:val="00656FC4"/>
    <w:rsid w:val="00662340"/>
    <w:rsid w:val="00662A60"/>
    <w:rsid w:val="0066406B"/>
    <w:rsid w:val="00665554"/>
    <w:rsid w:val="00671709"/>
    <w:rsid w:val="0068075D"/>
    <w:rsid w:val="006860B3"/>
    <w:rsid w:val="00686FAC"/>
    <w:rsid w:val="006878CE"/>
    <w:rsid w:val="00693BB1"/>
    <w:rsid w:val="00694A8A"/>
    <w:rsid w:val="006950A2"/>
    <w:rsid w:val="006A0172"/>
    <w:rsid w:val="006A64E3"/>
    <w:rsid w:val="006C19EC"/>
    <w:rsid w:val="006C44CC"/>
    <w:rsid w:val="006C6D26"/>
    <w:rsid w:val="006D3586"/>
    <w:rsid w:val="006D7990"/>
    <w:rsid w:val="006EA41A"/>
    <w:rsid w:val="00702F8B"/>
    <w:rsid w:val="007037A1"/>
    <w:rsid w:val="00707BDB"/>
    <w:rsid w:val="0071162F"/>
    <w:rsid w:val="007161F5"/>
    <w:rsid w:val="00717E6F"/>
    <w:rsid w:val="007229AB"/>
    <w:rsid w:val="007303CC"/>
    <w:rsid w:val="00734231"/>
    <w:rsid w:val="007442C9"/>
    <w:rsid w:val="00745FB1"/>
    <w:rsid w:val="00750D6A"/>
    <w:rsid w:val="00751C16"/>
    <w:rsid w:val="00755473"/>
    <w:rsid w:val="00756152"/>
    <w:rsid w:val="00757C16"/>
    <w:rsid w:val="00757CF6"/>
    <w:rsid w:val="0076001D"/>
    <w:rsid w:val="007623E9"/>
    <w:rsid w:val="00765090"/>
    <w:rsid w:val="0076519F"/>
    <w:rsid w:val="0076650D"/>
    <w:rsid w:val="007709E2"/>
    <w:rsid w:val="00770CC5"/>
    <w:rsid w:val="0077202B"/>
    <w:rsid w:val="00773011"/>
    <w:rsid w:val="007737C5"/>
    <w:rsid w:val="00776A43"/>
    <w:rsid w:val="0078026B"/>
    <w:rsid w:val="00785398"/>
    <w:rsid w:val="00794BB5"/>
    <w:rsid w:val="00794E33"/>
    <w:rsid w:val="007A1A6A"/>
    <w:rsid w:val="007A2521"/>
    <w:rsid w:val="007A6B69"/>
    <w:rsid w:val="007A6C08"/>
    <w:rsid w:val="007A7699"/>
    <w:rsid w:val="007B1B78"/>
    <w:rsid w:val="007B527C"/>
    <w:rsid w:val="007B706A"/>
    <w:rsid w:val="007E015C"/>
    <w:rsid w:val="007E43A3"/>
    <w:rsid w:val="007E7433"/>
    <w:rsid w:val="007E7B15"/>
    <w:rsid w:val="00800FFE"/>
    <w:rsid w:val="00805D7C"/>
    <w:rsid w:val="00811D2E"/>
    <w:rsid w:val="00813060"/>
    <w:rsid w:val="00815488"/>
    <w:rsid w:val="008164C7"/>
    <w:rsid w:val="0082320B"/>
    <w:rsid w:val="00826282"/>
    <w:rsid w:val="008310FD"/>
    <w:rsid w:val="00832DAF"/>
    <w:rsid w:val="0084028C"/>
    <w:rsid w:val="0084541B"/>
    <w:rsid w:val="0085409C"/>
    <w:rsid w:val="008540E4"/>
    <w:rsid w:val="00854C40"/>
    <w:rsid w:val="00856AFA"/>
    <w:rsid w:val="00863A82"/>
    <w:rsid w:val="00865A8C"/>
    <w:rsid w:val="0086626F"/>
    <w:rsid w:val="00872258"/>
    <w:rsid w:val="00874F75"/>
    <w:rsid w:val="00875AE7"/>
    <w:rsid w:val="0088159B"/>
    <w:rsid w:val="008A1F9D"/>
    <w:rsid w:val="008B74E7"/>
    <w:rsid w:val="008C4885"/>
    <w:rsid w:val="008C4C05"/>
    <w:rsid w:val="008D1556"/>
    <w:rsid w:val="008D4B4A"/>
    <w:rsid w:val="008D6503"/>
    <w:rsid w:val="008E4758"/>
    <w:rsid w:val="008F50A9"/>
    <w:rsid w:val="009024FD"/>
    <w:rsid w:val="009159CE"/>
    <w:rsid w:val="009160B5"/>
    <w:rsid w:val="00924B87"/>
    <w:rsid w:val="00924DC8"/>
    <w:rsid w:val="00933DCD"/>
    <w:rsid w:val="009363C2"/>
    <w:rsid w:val="009419F5"/>
    <w:rsid w:val="00946187"/>
    <w:rsid w:val="00954815"/>
    <w:rsid w:val="0095510A"/>
    <w:rsid w:val="00955F69"/>
    <w:rsid w:val="00956255"/>
    <w:rsid w:val="009611DD"/>
    <w:rsid w:val="00961BF5"/>
    <w:rsid w:val="00965733"/>
    <w:rsid w:val="00967389"/>
    <w:rsid w:val="009709F9"/>
    <w:rsid w:val="00981B1E"/>
    <w:rsid w:val="009823B0"/>
    <w:rsid w:val="00991F4A"/>
    <w:rsid w:val="00995D8B"/>
    <w:rsid w:val="0099689E"/>
    <w:rsid w:val="009A180D"/>
    <w:rsid w:val="009A296A"/>
    <w:rsid w:val="009A3379"/>
    <w:rsid w:val="009A50EF"/>
    <w:rsid w:val="009C0A11"/>
    <w:rsid w:val="009C35DE"/>
    <w:rsid w:val="009C5773"/>
    <w:rsid w:val="009C57FD"/>
    <w:rsid w:val="009D04E1"/>
    <w:rsid w:val="009D2341"/>
    <w:rsid w:val="009E468E"/>
    <w:rsid w:val="009F1130"/>
    <w:rsid w:val="009F4BD8"/>
    <w:rsid w:val="009F7118"/>
    <w:rsid w:val="00A002C9"/>
    <w:rsid w:val="00A00BF7"/>
    <w:rsid w:val="00A02873"/>
    <w:rsid w:val="00A140DA"/>
    <w:rsid w:val="00A1756C"/>
    <w:rsid w:val="00A20A39"/>
    <w:rsid w:val="00A22C36"/>
    <w:rsid w:val="00A238D0"/>
    <w:rsid w:val="00A300E3"/>
    <w:rsid w:val="00A360EF"/>
    <w:rsid w:val="00A400EF"/>
    <w:rsid w:val="00A407A2"/>
    <w:rsid w:val="00A45B5C"/>
    <w:rsid w:val="00A536E6"/>
    <w:rsid w:val="00A5376B"/>
    <w:rsid w:val="00A57EB6"/>
    <w:rsid w:val="00A60282"/>
    <w:rsid w:val="00A740CF"/>
    <w:rsid w:val="00A749DE"/>
    <w:rsid w:val="00A805D0"/>
    <w:rsid w:val="00A80D6A"/>
    <w:rsid w:val="00A82ECE"/>
    <w:rsid w:val="00A848D3"/>
    <w:rsid w:val="00A86E3C"/>
    <w:rsid w:val="00A927C8"/>
    <w:rsid w:val="00A93C88"/>
    <w:rsid w:val="00A9671A"/>
    <w:rsid w:val="00AA460A"/>
    <w:rsid w:val="00AA4CC9"/>
    <w:rsid w:val="00AB0FFD"/>
    <w:rsid w:val="00AB1820"/>
    <w:rsid w:val="00AB237B"/>
    <w:rsid w:val="00AB4597"/>
    <w:rsid w:val="00AC1961"/>
    <w:rsid w:val="00AC29D8"/>
    <w:rsid w:val="00AC38C1"/>
    <w:rsid w:val="00AC6367"/>
    <w:rsid w:val="00AC64ED"/>
    <w:rsid w:val="00AD3C14"/>
    <w:rsid w:val="00AD5B0A"/>
    <w:rsid w:val="00AE4F86"/>
    <w:rsid w:val="00AE5254"/>
    <w:rsid w:val="00AE52D5"/>
    <w:rsid w:val="00AE55D9"/>
    <w:rsid w:val="00AE5CEC"/>
    <w:rsid w:val="00AE6574"/>
    <w:rsid w:val="00AF01CE"/>
    <w:rsid w:val="00AF0AA4"/>
    <w:rsid w:val="00AF131A"/>
    <w:rsid w:val="00AF44FC"/>
    <w:rsid w:val="00AF5A01"/>
    <w:rsid w:val="00AF7699"/>
    <w:rsid w:val="00B123A2"/>
    <w:rsid w:val="00B12EB2"/>
    <w:rsid w:val="00B12EB3"/>
    <w:rsid w:val="00B150B4"/>
    <w:rsid w:val="00B15AB4"/>
    <w:rsid w:val="00B16769"/>
    <w:rsid w:val="00B16835"/>
    <w:rsid w:val="00B233F8"/>
    <w:rsid w:val="00B26096"/>
    <w:rsid w:val="00B327BB"/>
    <w:rsid w:val="00B35913"/>
    <w:rsid w:val="00B35E73"/>
    <w:rsid w:val="00B3626C"/>
    <w:rsid w:val="00B409D6"/>
    <w:rsid w:val="00B43930"/>
    <w:rsid w:val="00B46AD1"/>
    <w:rsid w:val="00B57242"/>
    <w:rsid w:val="00B578E0"/>
    <w:rsid w:val="00B63450"/>
    <w:rsid w:val="00B812B1"/>
    <w:rsid w:val="00B829BA"/>
    <w:rsid w:val="00B858B3"/>
    <w:rsid w:val="00B908AB"/>
    <w:rsid w:val="00B94B09"/>
    <w:rsid w:val="00BA1DCE"/>
    <w:rsid w:val="00BA2F95"/>
    <w:rsid w:val="00BA3E4A"/>
    <w:rsid w:val="00BA7348"/>
    <w:rsid w:val="00BB6DDF"/>
    <w:rsid w:val="00BD2E3E"/>
    <w:rsid w:val="00BD5026"/>
    <w:rsid w:val="00BD5461"/>
    <w:rsid w:val="00BD7E05"/>
    <w:rsid w:val="00BE12B6"/>
    <w:rsid w:val="00BE3B8D"/>
    <w:rsid w:val="00BE6D6E"/>
    <w:rsid w:val="00BF3A96"/>
    <w:rsid w:val="00BF4063"/>
    <w:rsid w:val="00BF5D26"/>
    <w:rsid w:val="00BF7EA8"/>
    <w:rsid w:val="00C01317"/>
    <w:rsid w:val="00C06A20"/>
    <w:rsid w:val="00C0701B"/>
    <w:rsid w:val="00C07D24"/>
    <w:rsid w:val="00C13946"/>
    <w:rsid w:val="00C25E57"/>
    <w:rsid w:val="00C3179F"/>
    <w:rsid w:val="00C35E33"/>
    <w:rsid w:val="00C375A9"/>
    <w:rsid w:val="00C4652A"/>
    <w:rsid w:val="00C6085F"/>
    <w:rsid w:val="00C60FA8"/>
    <w:rsid w:val="00C627FA"/>
    <w:rsid w:val="00C6585F"/>
    <w:rsid w:val="00C7509E"/>
    <w:rsid w:val="00C90A31"/>
    <w:rsid w:val="00C93DA7"/>
    <w:rsid w:val="00C94851"/>
    <w:rsid w:val="00C97290"/>
    <w:rsid w:val="00CA155B"/>
    <w:rsid w:val="00CA1C68"/>
    <w:rsid w:val="00CA5400"/>
    <w:rsid w:val="00CA7592"/>
    <w:rsid w:val="00CB3BF8"/>
    <w:rsid w:val="00CB4301"/>
    <w:rsid w:val="00CB4692"/>
    <w:rsid w:val="00CB5074"/>
    <w:rsid w:val="00CB7C80"/>
    <w:rsid w:val="00CC072F"/>
    <w:rsid w:val="00CC4718"/>
    <w:rsid w:val="00CC75F4"/>
    <w:rsid w:val="00CD0650"/>
    <w:rsid w:val="00CD0C4D"/>
    <w:rsid w:val="00CD1279"/>
    <w:rsid w:val="00CD4A23"/>
    <w:rsid w:val="00CE1106"/>
    <w:rsid w:val="00CE32FA"/>
    <w:rsid w:val="00CE7A27"/>
    <w:rsid w:val="00CE7DBF"/>
    <w:rsid w:val="00CF21FC"/>
    <w:rsid w:val="00CF59B3"/>
    <w:rsid w:val="00CF635F"/>
    <w:rsid w:val="00D07649"/>
    <w:rsid w:val="00D12378"/>
    <w:rsid w:val="00D137DC"/>
    <w:rsid w:val="00D13844"/>
    <w:rsid w:val="00D215BF"/>
    <w:rsid w:val="00D242A2"/>
    <w:rsid w:val="00D31BE1"/>
    <w:rsid w:val="00D34F77"/>
    <w:rsid w:val="00D4018A"/>
    <w:rsid w:val="00D41674"/>
    <w:rsid w:val="00D46F77"/>
    <w:rsid w:val="00D47222"/>
    <w:rsid w:val="00D4735B"/>
    <w:rsid w:val="00D52C8E"/>
    <w:rsid w:val="00D53E7D"/>
    <w:rsid w:val="00D559DA"/>
    <w:rsid w:val="00D57FA4"/>
    <w:rsid w:val="00D60382"/>
    <w:rsid w:val="00D645D0"/>
    <w:rsid w:val="00D66058"/>
    <w:rsid w:val="00D716E0"/>
    <w:rsid w:val="00D72048"/>
    <w:rsid w:val="00D7215A"/>
    <w:rsid w:val="00D745D2"/>
    <w:rsid w:val="00D801A1"/>
    <w:rsid w:val="00D84747"/>
    <w:rsid w:val="00D87310"/>
    <w:rsid w:val="00D9526B"/>
    <w:rsid w:val="00D96C94"/>
    <w:rsid w:val="00D97FE0"/>
    <w:rsid w:val="00DB281A"/>
    <w:rsid w:val="00DB56C4"/>
    <w:rsid w:val="00DC0928"/>
    <w:rsid w:val="00DC42D1"/>
    <w:rsid w:val="00DC684E"/>
    <w:rsid w:val="00DD2FB9"/>
    <w:rsid w:val="00DD6290"/>
    <w:rsid w:val="00DE7AA9"/>
    <w:rsid w:val="00DF4118"/>
    <w:rsid w:val="00DF7224"/>
    <w:rsid w:val="00E010F6"/>
    <w:rsid w:val="00E02CB8"/>
    <w:rsid w:val="00E05229"/>
    <w:rsid w:val="00E0637D"/>
    <w:rsid w:val="00E117ED"/>
    <w:rsid w:val="00E17FA3"/>
    <w:rsid w:val="00E226A1"/>
    <w:rsid w:val="00E2576A"/>
    <w:rsid w:val="00E26C13"/>
    <w:rsid w:val="00E26C4F"/>
    <w:rsid w:val="00E36D0F"/>
    <w:rsid w:val="00E428EF"/>
    <w:rsid w:val="00E46B8E"/>
    <w:rsid w:val="00E61A6D"/>
    <w:rsid w:val="00E620DB"/>
    <w:rsid w:val="00E70E9B"/>
    <w:rsid w:val="00E724AA"/>
    <w:rsid w:val="00E73908"/>
    <w:rsid w:val="00E74C93"/>
    <w:rsid w:val="00E762CC"/>
    <w:rsid w:val="00E80B8A"/>
    <w:rsid w:val="00E95C38"/>
    <w:rsid w:val="00EA353F"/>
    <w:rsid w:val="00EA47B7"/>
    <w:rsid w:val="00EB26B3"/>
    <w:rsid w:val="00EB341F"/>
    <w:rsid w:val="00EB604E"/>
    <w:rsid w:val="00EB6872"/>
    <w:rsid w:val="00EB7B85"/>
    <w:rsid w:val="00ED2EB1"/>
    <w:rsid w:val="00ED75DE"/>
    <w:rsid w:val="00EE3241"/>
    <w:rsid w:val="00EE5F98"/>
    <w:rsid w:val="00EF24EB"/>
    <w:rsid w:val="00EF2FB3"/>
    <w:rsid w:val="00F02A24"/>
    <w:rsid w:val="00F06B4A"/>
    <w:rsid w:val="00F128EF"/>
    <w:rsid w:val="00F145CE"/>
    <w:rsid w:val="00F15C1E"/>
    <w:rsid w:val="00F203EA"/>
    <w:rsid w:val="00F20BEF"/>
    <w:rsid w:val="00F35059"/>
    <w:rsid w:val="00F406AD"/>
    <w:rsid w:val="00F4073C"/>
    <w:rsid w:val="00F409F0"/>
    <w:rsid w:val="00F4703C"/>
    <w:rsid w:val="00F52582"/>
    <w:rsid w:val="00F5561E"/>
    <w:rsid w:val="00F61572"/>
    <w:rsid w:val="00F63FF8"/>
    <w:rsid w:val="00F67C6E"/>
    <w:rsid w:val="00F70B05"/>
    <w:rsid w:val="00F726AB"/>
    <w:rsid w:val="00F7662A"/>
    <w:rsid w:val="00F830E7"/>
    <w:rsid w:val="00F932E7"/>
    <w:rsid w:val="00F94762"/>
    <w:rsid w:val="00F96A1D"/>
    <w:rsid w:val="00F976A8"/>
    <w:rsid w:val="00FA3BB8"/>
    <w:rsid w:val="00FA564A"/>
    <w:rsid w:val="00FC1514"/>
    <w:rsid w:val="00FC19D6"/>
    <w:rsid w:val="00FC1AB3"/>
    <w:rsid w:val="00FC2D8D"/>
    <w:rsid w:val="00FC5EB3"/>
    <w:rsid w:val="00FD13F4"/>
    <w:rsid w:val="00FD7218"/>
    <w:rsid w:val="00FE22E4"/>
    <w:rsid w:val="00FE44EC"/>
    <w:rsid w:val="00FF5A81"/>
    <w:rsid w:val="00FF71C0"/>
    <w:rsid w:val="0132347D"/>
    <w:rsid w:val="014469A8"/>
    <w:rsid w:val="01680912"/>
    <w:rsid w:val="01A4E394"/>
    <w:rsid w:val="01B0BFD2"/>
    <w:rsid w:val="01CC4BF3"/>
    <w:rsid w:val="01EAEDFE"/>
    <w:rsid w:val="01EEF700"/>
    <w:rsid w:val="02587934"/>
    <w:rsid w:val="02950D82"/>
    <w:rsid w:val="02AD2172"/>
    <w:rsid w:val="02C10848"/>
    <w:rsid w:val="02DD6B75"/>
    <w:rsid w:val="02DD832F"/>
    <w:rsid w:val="02EF133E"/>
    <w:rsid w:val="0315A1BD"/>
    <w:rsid w:val="03276F6D"/>
    <w:rsid w:val="034D4EEC"/>
    <w:rsid w:val="03D226C8"/>
    <w:rsid w:val="03D8107D"/>
    <w:rsid w:val="03E754A7"/>
    <w:rsid w:val="04087382"/>
    <w:rsid w:val="0435813F"/>
    <w:rsid w:val="0450DC10"/>
    <w:rsid w:val="0475C780"/>
    <w:rsid w:val="04871011"/>
    <w:rsid w:val="049DA6CA"/>
    <w:rsid w:val="04CF3807"/>
    <w:rsid w:val="04D51ED5"/>
    <w:rsid w:val="04EACBB6"/>
    <w:rsid w:val="0518D215"/>
    <w:rsid w:val="051ABD3A"/>
    <w:rsid w:val="052C728B"/>
    <w:rsid w:val="05630AAE"/>
    <w:rsid w:val="057A53F2"/>
    <w:rsid w:val="057E68B2"/>
    <w:rsid w:val="0586BBC2"/>
    <w:rsid w:val="05B0DACA"/>
    <w:rsid w:val="05DE38A1"/>
    <w:rsid w:val="060E0DDF"/>
    <w:rsid w:val="06158D23"/>
    <w:rsid w:val="06182FA6"/>
    <w:rsid w:val="061A7CF2"/>
    <w:rsid w:val="06388EAF"/>
    <w:rsid w:val="06808636"/>
    <w:rsid w:val="06A90DF0"/>
    <w:rsid w:val="06AA60A4"/>
    <w:rsid w:val="073D87A6"/>
    <w:rsid w:val="07520609"/>
    <w:rsid w:val="07655459"/>
    <w:rsid w:val="078C1FBA"/>
    <w:rsid w:val="07A1FC9C"/>
    <w:rsid w:val="07B2E361"/>
    <w:rsid w:val="07C4A063"/>
    <w:rsid w:val="082B841E"/>
    <w:rsid w:val="08377EC6"/>
    <w:rsid w:val="08AA20DA"/>
    <w:rsid w:val="08B6C036"/>
    <w:rsid w:val="09018FFD"/>
    <w:rsid w:val="0913F3A3"/>
    <w:rsid w:val="09203D08"/>
    <w:rsid w:val="092428A6"/>
    <w:rsid w:val="096212F7"/>
    <w:rsid w:val="098F685D"/>
    <w:rsid w:val="09B2E23D"/>
    <w:rsid w:val="09C75A82"/>
    <w:rsid w:val="09CEE6D1"/>
    <w:rsid w:val="09D43D0D"/>
    <w:rsid w:val="0AE9377C"/>
    <w:rsid w:val="0B30C192"/>
    <w:rsid w:val="0B815BC8"/>
    <w:rsid w:val="0BBF89C5"/>
    <w:rsid w:val="0BBFBCFF"/>
    <w:rsid w:val="0BDA9CA3"/>
    <w:rsid w:val="0C0345C3"/>
    <w:rsid w:val="0C043347"/>
    <w:rsid w:val="0C19D39E"/>
    <w:rsid w:val="0C25F9A0"/>
    <w:rsid w:val="0C97C45C"/>
    <w:rsid w:val="0D5F35FF"/>
    <w:rsid w:val="0D7C717A"/>
    <w:rsid w:val="0D84EEA8"/>
    <w:rsid w:val="0D9E0F6D"/>
    <w:rsid w:val="0DB9E4E8"/>
    <w:rsid w:val="0DD30964"/>
    <w:rsid w:val="0DF56C87"/>
    <w:rsid w:val="0DFD9847"/>
    <w:rsid w:val="0E104773"/>
    <w:rsid w:val="0E14349A"/>
    <w:rsid w:val="0E584002"/>
    <w:rsid w:val="0E7B9EB9"/>
    <w:rsid w:val="0E8A3B73"/>
    <w:rsid w:val="0EA23577"/>
    <w:rsid w:val="0EAE2702"/>
    <w:rsid w:val="0EB49329"/>
    <w:rsid w:val="0EEABC43"/>
    <w:rsid w:val="0F5E0218"/>
    <w:rsid w:val="0F97433E"/>
    <w:rsid w:val="0F998BE3"/>
    <w:rsid w:val="0FD7918F"/>
    <w:rsid w:val="100B1F74"/>
    <w:rsid w:val="1034A426"/>
    <w:rsid w:val="104A6DDD"/>
    <w:rsid w:val="10820AEC"/>
    <w:rsid w:val="10878931"/>
    <w:rsid w:val="1094B8D4"/>
    <w:rsid w:val="10B0CD68"/>
    <w:rsid w:val="10B36C57"/>
    <w:rsid w:val="10C21AB2"/>
    <w:rsid w:val="11274C65"/>
    <w:rsid w:val="114F394A"/>
    <w:rsid w:val="11655F89"/>
    <w:rsid w:val="1172E754"/>
    <w:rsid w:val="11D3DAF8"/>
    <w:rsid w:val="11EB7452"/>
    <w:rsid w:val="11F0BFFC"/>
    <w:rsid w:val="122C2CFC"/>
    <w:rsid w:val="12A3E954"/>
    <w:rsid w:val="12ACB1A5"/>
    <w:rsid w:val="13199896"/>
    <w:rsid w:val="133135EC"/>
    <w:rsid w:val="135872E5"/>
    <w:rsid w:val="135C93A6"/>
    <w:rsid w:val="135DF80D"/>
    <w:rsid w:val="13D75178"/>
    <w:rsid w:val="13F42B47"/>
    <w:rsid w:val="140BBD26"/>
    <w:rsid w:val="142F4927"/>
    <w:rsid w:val="143C4FD4"/>
    <w:rsid w:val="1449910C"/>
    <w:rsid w:val="145994E2"/>
    <w:rsid w:val="14B64433"/>
    <w:rsid w:val="14D75695"/>
    <w:rsid w:val="14F63DFA"/>
    <w:rsid w:val="153B5FCE"/>
    <w:rsid w:val="154548AF"/>
    <w:rsid w:val="1566EBEF"/>
    <w:rsid w:val="157940A2"/>
    <w:rsid w:val="157D651F"/>
    <w:rsid w:val="16074A3B"/>
    <w:rsid w:val="167202BA"/>
    <w:rsid w:val="1684DA2B"/>
    <w:rsid w:val="169AC7A3"/>
    <w:rsid w:val="171012F8"/>
    <w:rsid w:val="1713E5E0"/>
    <w:rsid w:val="177041EC"/>
    <w:rsid w:val="1786849B"/>
    <w:rsid w:val="1796511E"/>
    <w:rsid w:val="17BDB9E0"/>
    <w:rsid w:val="17D64558"/>
    <w:rsid w:val="17F61C3D"/>
    <w:rsid w:val="182478E4"/>
    <w:rsid w:val="184F4985"/>
    <w:rsid w:val="18536FD9"/>
    <w:rsid w:val="1875B10E"/>
    <w:rsid w:val="1881D524"/>
    <w:rsid w:val="1882C062"/>
    <w:rsid w:val="1892C360"/>
    <w:rsid w:val="189A9C35"/>
    <w:rsid w:val="18DB9487"/>
    <w:rsid w:val="18E991ED"/>
    <w:rsid w:val="18F2AEF9"/>
    <w:rsid w:val="1924FD27"/>
    <w:rsid w:val="19783575"/>
    <w:rsid w:val="197AB329"/>
    <w:rsid w:val="19956689"/>
    <w:rsid w:val="19AB6B80"/>
    <w:rsid w:val="19C2569A"/>
    <w:rsid w:val="19CE9B52"/>
    <w:rsid w:val="19D3D3C6"/>
    <w:rsid w:val="1A113581"/>
    <w:rsid w:val="1A3C564B"/>
    <w:rsid w:val="1A59F823"/>
    <w:rsid w:val="1AF25EFD"/>
    <w:rsid w:val="1AFAB8AB"/>
    <w:rsid w:val="1AFDE586"/>
    <w:rsid w:val="1B1BFA0C"/>
    <w:rsid w:val="1B266550"/>
    <w:rsid w:val="1B813630"/>
    <w:rsid w:val="1BBF9668"/>
    <w:rsid w:val="1BD076FF"/>
    <w:rsid w:val="1BF74CF8"/>
    <w:rsid w:val="1C4E01ED"/>
    <w:rsid w:val="1C634E12"/>
    <w:rsid w:val="1C806768"/>
    <w:rsid w:val="1C8FA388"/>
    <w:rsid w:val="1C99BC04"/>
    <w:rsid w:val="1D02675C"/>
    <w:rsid w:val="1D0B890E"/>
    <w:rsid w:val="1D18283F"/>
    <w:rsid w:val="1D6FDE58"/>
    <w:rsid w:val="1D854EF1"/>
    <w:rsid w:val="1DED7362"/>
    <w:rsid w:val="1E3C89C7"/>
    <w:rsid w:val="1E4FCDA8"/>
    <w:rsid w:val="1E6F1ACF"/>
    <w:rsid w:val="1E9223E9"/>
    <w:rsid w:val="1EB6BC41"/>
    <w:rsid w:val="1ED3FA4D"/>
    <w:rsid w:val="1F6E1813"/>
    <w:rsid w:val="1F8A03DA"/>
    <w:rsid w:val="1FA8D643"/>
    <w:rsid w:val="212E3CB6"/>
    <w:rsid w:val="212FC8CA"/>
    <w:rsid w:val="21300F0C"/>
    <w:rsid w:val="214F44EA"/>
    <w:rsid w:val="2160549F"/>
    <w:rsid w:val="2187B632"/>
    <w:rsid w:val="21D4FE8F"/>
    <w:rsid w:val="22193C00"/>
    <w:rsid w:val="2229EB5C"/>
    <w:rsid w:val="2239726F"/>
    <w:rsid w:val="228AB575"/>
    <w:rsid w:val="22A4D263"/>
    <w:rsid w:val="22C6F021"/>
    <w:rsid w:val="22D38C44"/>
    <w:rsid w:val="22E24355"/>
    <w:rsid w:val="23061FF6"/>
    <w:rsid w:val="233710EA"/>
    <w:rsid w:val="2347268E"/>
    <w:rsid w:val="23599B18"/>
    <w:rsid w:val="2369C6D4"/>
    <w:rsid w:val="2388B2CB"/>
    <w:rsid w:val="23D835AD"/>
    <w:rsid w:val="23E8C33A"/>
    <w:rsid w:val="23F9D2DA"/>
    <w:rsid w:val="240CE4ED"/>
    <w:rsid w:val="241BF2C1"/>
    <w:rsid w:val="242E7D65"/>
    <w:rsid w:val="2467DD03"/>
    <w:rsid w:val="2487A8D3"/>
    <w:rsid w:val="24E52EBB"/>
    <w:rsid w:val="25032EBD"/>
    <w:rsid w:val="251E0A76"/>
    <w:rsid w:val="252CEF7F"/>
    <w:rsid w:val="2534E9A0"/>
    <w:rsid w:val="257735A2"/>
    <w:rsid w:val="2580B0D6"/>
    <w:rsid w:val="25D6950A"/>
    <w:rsid w:val="25DC2CC4"/>
    <w:rsid w:val="2606E929"/>
    <w:rsid w:val="26255B8B"/>
    <w:rsid w:val="2642DF65"/>
    <w:rsid w:val="264C2757"/>
    <w:rsid w:val="26718A48"/>
    <w:rsid w:val="267BB7AE"/>
    <w:rsid w:val="268E0B1F"/>
    <w:rsid w:val="26EA8847"/>
    <w:rsid w:val="26F78A05"/>
    <w:rsid w:val="272B6A8D"/>
    <w:rsid w:val="27566D88"/>
    <w:rsid w:val="277A4E1E"/>
    <w:rsid w:val="2785554D"/>
    <w:rsid w:val="27882EBE"/>
    <w:rsid w:val="27A2B98A"/>
    <w:rsid w:val="27AD6763"/>
    <w:rsid w:val="27C6E24D"/>
    <w:rsid w:val="27D58527"/>
    <w:rsid w:val="27EBAE06"/>
    <w:rsid w:val="27EE7290"/>
    <w:rsid w:val="27FA79FD"/>
    <w:rsid w:val="2872A3D5"/>
    <w:rsid w:val="287A9994"/>
    <w:rsid w:val="28864CB8"/>
    <w:rsid w:val="28C61922"/>
    <w:rsid w:val="28F05B5A"/>
    <w:rsid w:val="28F6A8B7"/>
    <w:rsid w:val="28F7AEA7"/>
    <w:rsid w:val="28F8A263"/>
    <w:rsid w:val="2901EE88"/>
    <w:rsid w:val="29322297"/>
    <w:rsid w:val="295B1946"/>
    <w:rsid w:val="2982A906"/>
    <w:rsid w:val="299C9DE5"/>
    <w:rsid w:val="29F5AC81"/>
    <w:rsid w:val="2A0F2454"/>
    <w:rsid w:val="2A1011E5"/>
    <w:rsid w:val="2A130C3D"/>
    <w:rsid w:val="2A2A0856"/>
    <w:rsid w:val="2A4C49C0"/>
    <w:rsid w:val="2A5E08A0"/>
    <w:rsid w:val="2A63D410"/>
    <w:rsid w:val="2A82821F"/>
    <w:rsid w:val="2A9B8618"/>
    <w:rsid w:val="2AD6D4BA"/>
    <w:rsid w:val="2AE50825"/>
    <w:rsid w:val="2AE9B208"/>
    <w:rsid w:val="2AF6F51E"/>
    <w:rsid w:val="2B15914F"/>
    <w:rsid w:val="2B66B045"/>
    <w:rsid w:val="2B892650"/>
    <w:rsid w:val="2BC61EC5"/>
    <w:rsid w:val="2BCB2AA4"/>
    <w:rsid w:val="2BE07436"/>
    <w:rsid w:val="2BE0B6E2"/>
    <w:rsid w:val="2C6E14B0"/>
    <w:rsid w:val="2C70B4FB"/>
    <w:rsid w:val="2C80D886"/>
    <w:rsid w:val="2C998BC3"/>
    <w:rsid w:val="2CC9F89B"/>
    <w:rsid w:val="2CF1C8D5"/>
    <w:rsid w:val="2D1815DA"/>
    <w:rsid w:val="2D1F2D4F"/>
    <w:rsid w:val="2D4F8A1B"/>
    <w:rsid w:val="2D7944A7"/>
    <w:rsid w:val="2D960371"/>
    <w:rsid w:val="2DF0C949"/>
    <w:rsid w:val="2DF20DF3"/>
    <w:rsid w:val="2DFE5A13"/>
    <w:rsid w:val="2E12FC11"/>
    <w:rsid w:val="2E1DC989"/>
    <w:rsid w:val="2E277B2A"/>
    <w:rsid w:val="2E3A0E95"/>
    <w:rsid w:val="2E7960D5"/>
    <w:rsid w:val="2E7F8D90"/>
    <w:rsid w:val="2E9703C3"/>
    <w:rsid w:val="2ECBFA0A"/>
    <w:rsid w:val="2EEE8E85"/>
    <w:rsid w:val="2F1A1CD2"/>
    <w:rsid w:val="2F54ABAD"/>
    <w:rsid w:val="2F65B6B1"/>
    <w:rsid w:val="2F6C1DB6"/>
    <w:rsid w:val="2FA963CF"/>
    <w:rsid w:val="2FE37C42"/>
    <w:rsid w:val="2FFBFDDA"/>
    <w:rsid w:val="301F3F72"/>
    <w:rsid w:val="305E673A"/>
    <w:rsid w:val="307680E6"/>
    <w:rsid w:val="30927113"/>
    <w:rsid w:val="30C6F5BC"/>
    <w:rsid w:val="30F75A5D"/>
    <w:rsid w:val="30F7B0DF"/>
    <w:rsid w:val="3109D07F"/>
    <w:rsid w:val="314117CD"/>
    <w:rsid w:val="3162D8A9"/>
    <w:rsid w:val="318A6AA7"/>
    <w:rsid w:val="31A5A6C9"/>
    <w:rsid w:val="31D52B3F"/>
    <w:rsid w:val="31DC4EE4"/>
    <w:rsid w:val="31FA379B"/>
    <w:rsid w:val="322DCBF1"/>
    <w:rsid w:val="3253D30B"/>
    <w:rsid w:val="3268C8A6"/>
    <w:rsid w:val="326EAA2B"/>
    <w:rsid w:val="32DA2160"/>
    <w:rsid w:val="331608FB"/>
    <w:rsid w:val="334383FF"/>
    <w:rsid w:val="3349DF16"/>
    <w:rsid w:val="334F4815"/>
    <w:rsid w:val="339614AC"/>
    <w:rsid w:val="3399146E"/>
    <w:rsid w:val="33B5002B"/>
    <w:rsid w:val="3409FF88"/>
    <w:rsid w:val="34149DC6"/>
    <w:rsid w:val="34196AF2"/>
    <w:rsid w:val="34331758"/>
    <w:rsid w:val="343C3A12"/>
    <w:rsid w:val="345AC672"/>
    <w:rsid w:val="34C116E7"/>
    <w:rsid w:val="34EAA70A"/>
    <w:rsid w:val="34F13F16"/>
    <w:rsid w:val="35586E2E"/>
    <w:rsid w:val="355DE667"/>
    <w:rsid w:val="356D8B0C"/>
    <w:rsid w:val="357055CF"/>
    <w:rsid w:val="35A6AAA4"/>
    <w:rsid w:val="360875B0"/>
    <w:rsid w:val="3614107E"/>
    <w:rsid w:val="361756AE"/>
    <w:rsid w:val="3637F567"/>
    <w:rsid w:val="3639B27F"/>
    <w:rsid w:val="363CEC68"/>
    <w:rsid w:val="36419AE0"/>
    <w:rsid w:val="366B01B0"/>
    <w:rsid w:val="369E53BC"/>
    <w:rsid w:val="36B8D355"/>
    <w:rsid w:val="36FF1C9D"/>
    <w:rsid w:val="37078983"/>
    <w:rsid w:val="3712A36F"/>
    <w:rsid w:val="3727442E"/>
    <w:rsid w:val="37B3270F"/>
    <w:rsid w:val="37C96F0D"/>
    <w:rsid w:val="3848222B"/>
    <w:rsid w:val="3864C393"/>
    <w:rsid w:val="38BB6CEC"/>
    <w:rsid w:val="38C364E1"/>
    <w:rsid w:val="390892BB"/>
    <w:rsid w:val="39131ED2"/>
    <w:rsid w:val="391C0038"/>
    <w:rsid w:val="39223FCC"/>
    <w:rsid w:val="39596042"/>
    <w:rsid w:val="396F9629"/>
    <w:rsid w:val="3988B920"/>
    <w:rsid w:val="3998CEB0"/>
    <w:rsid w:val="39A09DBE"/>
    <w:rsid w:val="39C3E84B"/>
    <w:rsid w:val="3A1E143D"/>
    <w:rsid w:val="3A212448"/>
    <w:rsid w:val="3A3F923A"/>
    <w:rsid w:val="3A5F4FF6"/>
    <w:rsid w:val="3A664B92"/>
    <w:rsid w:val="3B23A291"/>
    <w:rsid w:val="3B3155E3"/>
    <w:rsid w:val="3BF27B56"/>
    <w:rsid w:val="3C4535E8"/>
    <w:rsid w:val="3C5BF293"/>
    <w:rsid w:val="3C741064"/>
    <w:rsid w:val="3C777481"/>
    <w:rsid w:val="3CED563A"/>
    <w:rsid w:val="3D0AE1E4"/>
    <w:rsid w:val="3D20B159"/>
    <w:rsid w:val="3D3B3FD0"/>
    <w:rsid w:val="3D413D36"/>
    <w:rsid w:val="3D44B7C3"/>
    <w:rsid w:val="3D45F93C"/>
    <w:rsid w:val="3D8F1406"/>
    <w:rsid w:val="3D8F2B4A"/>
    <w:rsid w:val="3DE36652"/>
    <w:rsid w:val="3E13F88D"/>
    <w:rsid w:val="3E1A2303"/>
    <w:rsid w:val="3E300C5E"/>
    <w:rsid w:val="3E743CB1"/>
    <w:rsid w:val="3E7F74E1"/>
    <w:rsid w:val="3E8FE98A"/>
    <w:rsid w:val="3EA1FA6A"/>
    <w:rsid w:val="3EB14B5C"/>
    <w:rsid w:val="3EC3E53A"/>
    <w:rsid w:val="3F1151BF"/>
    <w:rsid w:val="3F34CF1F"/>
    <w:rsid w:val="3F3C2F30"/>
    <w:rsid w:val="3FB2C676"/>
    <w:rsid w:val="3FC9AEE4"/>
    <w:rsid w:val="404E21A7"/>
    <w:rsid w:val="40514D73"/>
    <w:rsid w:val="405AF540"/>
    <w:rsid w:val="405B2397"/>
    <w:rsid w:val="40CD2A55"/>
    <w:rsid w:val="40CD8A3F"/>
    <w:rsid w:val="411C215E"/>
    <w:rsid w:val="4132A6C7"/>
    <w:rsid w:val="41367886"/>
    <w:rsid w:val="4139497A"/>
    <w:rsid w:val="414EC522"/>
    <w:rsid w:val="41797282"/>
    <w:rsid w:val="41806564"/>
    <w:rsid w:val="41F6C5A1"/>
    <w:rsid w:val="420BFA18"/>
    <w:rsid w:val="42268C4F"/>
    <w:rsid w:val="42272446"/>
    <w:rsid w:val="42744828"/>
    <w:rsid w:val="4275ADA3"/>
    <w:rsid w:val="4281CFCD"/>
    <w:rsid w:val="42926FA8"/>
    <w:rsid w:val="4294E9C4"/>
    <w:rsid w:val="42E55D27"/>
    <w:rsid w:val="430A284C"/>
    <w:rsid w:val="43142E91"/>
    <w:rsid w:val="43321ABC"/>
    <w:rsid w:val="433C929B"/>
    <w:rsid w:val="436B5E96"/>
    <w:rsid w:val="4384204E"/>
    <w:rsid w:val="439652D0"/>
    <w:rsid w:val="4423C550"/>
    <w:rsid w:val="44639D16"/>
    <w:rsid w:val="447B348D"/>
    <w:rsid w:val="44B4C60B"/>
    <w:rsid w:val="44B97CA2"/>
    <w:rsid w:val="44CF70D3"/>
    <w:rsid w:val="44D328CC"/>
    <w:rsid w:val="44F7F23E"/>
    <w:rsid w:val="4512E508"/>
    <w:rsid w:val="4543B5FA"/>
    <w:rsid w:val="456240A6"/>
    <w:rsid w:val="45A38A52"/>
    <w:rsid w:val="45B6C4C7"/>
    <w:rsid w:val="45F647CC"/>
    <w:rsid w:val="465537BA"/>
    <w:rsid w:val="46566560"/>
    <w:rsid w:val="46B8BF9C"/>
    <w:rsid w:val="46C3DD1A"/>
    <w:rsid w:val="46DFEE52"/>
    <w:rsid w:val="473AAF4A"/>
    <w:rsid w:val="4754A153"/>
    <w:rsid w:val="4770A7F1"/>
    <w:rsid w:val="4778CC84"/>
    <w:rsid w:val="477B6F92"/>
    <w:rsid w:val="47ABFABB"/>
    <w:rsid w:val="47BE73CE"/>
    <w:rsid w:val="47C6DD61"/>
    <w:rsid w:val="48B96D35"/>
    <w:rsid w:val="48FCED8B"/>
    <w:rsid w:val="4903250E"/>
    <w:rsid w:val="491C9EE8"/>
    <w:rsid w:val="492243CB"/>
    <w:rsid w:val="49975CC0"/>
    <w:rsid w:val="49FD9A21"/>
    <w:rsid w:val="4A381E52"/>
    <w:rsid w:val="4A646EF6"/>
    <w:rsid w:val="4A7D4342"/>
    <w:rsid w:val="4ABFE2C1"/>
    <w:rsid w:val="4AD03F04"/>
    <w:rsid w:val="4AD15D68"/>
    <w:rsid w:val="4AEBF94D"/>
    <w:rsid w:val="4B5805DD"/>
    <w:rsid w:val="4BE5C102"/>
    <w:rsid w:val="4C3E588B"/>
    <w:rsid w:val="4C617800"/>
    <w:rsid w:val="4C7123B8"/>
    <w:rsid w:val="4C991125"/>
    <w:rsid w:val="4CBD7FD8"/>
    <w:rsid w:val="4D09F856"/>
    <w:rsid w:val="4D1D154E"/>
    <w:rsid w:val="4D56F0BE"/>
    <w:rsid w:val="4D5F40DF"/>
    <w:rsid w:val="4DA3F2EB"/>
    <w:rsid w:val="4DA4E388"/>
    <w:rsid w:val="4DA94727"/>
    <w:rsid w:val="4DE19E37"/>
    <w:rsid w:val="4DE9C027"/>
    <w:rsid w:val="4E12B98E"/>
    <w:rsid w:val="4E1F61B8"/>
    <w:rsid w:val="4EB827C0"/>
    <w:rsid w:val="4EEFEBCF"/>
    <w:rsid w:val="4F27133A"/>
    <w:rsid w:val="4F456BB3"/>
    <w:rsid w:val="4F4B112C"/>
    <w:rsid w:val="4F69DE21"/>
    <w:rsid w:val="4F6B001F"/>
    <w:rsid w:val="4F6CD6BC"/>
    <w:rsid w:val="4F72474E"/>
    <w:rsid w:val="4F942085"/>
    <w:rsid w:val="4FB43086"/>
    <w:rsid w:val="4FC0045E"/>
    <w:rsid w:val="4FCB1631"/>
    <w:rsid w:val="4FD6418D"/>
    <w:rsid w:val="4FDFF480"/>
    <w:rsid w:val="500ADAC2"/>
    <w:rsid w:val="50174E04"/>
    <w:rsid w:val="50231A6F"/>
    <w:rsid w:val="5026DC83"/>
    <w:rsid w:val="503E36FB"/>
    <w:rsid w:val="507DC6EB"/>
    <w:rsid w:val="507FFFBC"/>
    <w:rsid w:val="508E3779"/>
    <w:rsid w:val="50CCE50E"/>
    <w:rsid w:val="50CE5D8F"/>
    <w:rsid w:val="50D3E444"/>
    <w:rsid w:val="513BEAEC"/>
    <w:rsid w:val="514890F6"/>
    <w:rsid w:val="5154B90A"/>
    <w:rsid w:val="51CFCA7D"/>
    <w:rsid w:val="52056F38"/>
    <w:rsid w:val="5238B59A"/>
    <w:rsid w:val="5243A0F6"/>
    <w:rsid w:val="526CEA37"/>
    <w:rsid w:val="5289DCCF"/>
    <w:rsid w:val="52B0F1F3"/>
    <w:rsid w:val="52C89249"/>
    <w:rsid w:val="52F4D3F5"/>
    <w:rsid w:val="52F5CADA"/>
    <w:rsid w:val="5342834D"/>
    <w:rsid w:val="53C5D83B"/>
    <w:rsid w:val="53E51A3F"/>
    <w:rsid w:val="5430692C"/>
    <w:rsid w:val="54433701"/>
    <w:rsid w:val="54481A07"/>
    <w:rsid w:val="5482606C"/>
    <w:rsid w:val="54977507"/>
    <w:rsid w:val="54D0676A"/>
    <w:rsid w:val="54DC9BA8"/>
    <w:rsid w:val="550CFCE0"/>
    <w:rsid w:val="55498E0A"/>
    <w:rsid w:val="5551380E"/>
    <w:rsid w:val="55B9B5E4"/>
    <w:rsid w:val="55C05737"/>
    <w:rsid w:val="55CC3375"/>
    <w:rsid w:val="55DDA701"/>
    <w:rsid w:val="56461252"/>
    <w:rsid w:val="56EA346B"/>
    <w:rsid w:val="56EBBDE1"/>
    <w:rsid w:val="56EEED5C"/>
    <w:rsid w:val="570228DB"/>
    <w:rsid w:val="5722FE35"/>
    <w:rsid w:val="57263A5C"/>
    <w:rsid w:val="576747EF"/>
    <w:rsid w:val="576809EE"/>
    <w:rsid w:val="576DBEC2"/>
    <w:rsid w:val="57735B10"/>
    <w:rsid w:val="577C12C7"/>
    <w:rsid w:val="577DC312"/>
    <w:rsid w:val="57999A86"/>
    <w:rsid w:val="579ABA22"/>
    <w:rsid w:val="57A3C562"/>
    <w:rsid w:val="57B2E997"/>
    <w:rsid w:val="57BF8A29"/>
    <w:rsid w:val="57C8C28D"/>
    <w:rsid w:val="57E3FEE7"/>
    <w:rsid w:val="581448A1"/>
    <w:rsid w:val="584384BA"/>
    <w:rsid w:val="584D48FE"/>
    <w:rsid w:val="5899495E"/>
    <w:rsid w:val="58B9F61A"/>
    <w:rsid w:val="58BECE96"/>
    <w:rsid w:val="58C10B2A"/>
    <w:rsid w:val="58C7AD04"/>
    <w:rsid w:val="58E8CD35"/>
    <w:rsid w:val="590AEB43"/>
    <w:rsid w:val="5943195F"/>
    <w:rsid w:val="594CC508"/>
    <w:rsid w:val="59786CE3"/>
    <w:rsid w:val="59BAA0BC"/>
    <w:rsid w:val="5A03D294"/>
    <w:rsid w:val="5A07258D"/>
    <w:rsid w:val="5A24A931"/>
    <w:rsid w:val="5A637D65"/>
    <w:rsid w:val="5A67FD21"/>
    <w:rsid w:val="5A7CEFF7"/>
    <w:rsid w:val="5AC19533"/>
    <w:rsid w:val="5ADCAEE8"/>
    <w:rsid w:val="5AE0CE41"/>
    <w:rsid w:val="5AEE2CFC"/>
    <w:rsid w:val="5B53D75E"/>
    <w:rsid w:val="5B787A7E"/>
    <w:rsid w:val="5C04D951"/>
    <w:rsid w:val="5C09FB9F"/>
    <w:rsid w:val="5C19453F"/>
    <w:rsid w:val="5C3FE2B6"/>
    <w:rsid w:val="5C4F92C6"/>
    <w:rsid w:val="5C72079F"/>
    <w:rsid w:val="5C8647A3"/>
    <w:rsid w:val="5CA21FCA"/>
    <w:rsid w:val="5CEAC0FC"/>
    <w:rsid w:val="5CF3C8FC"/>
    <w:rsid w:val="5D4DB51B"/>
    <w:rsid w:val="5DBFFDF5"/>
    <w:rsid w:val="5E37BD2A"/>
    <w:rsid w:val="5E42775F"/>
    <w:rsid w:val="5E70AFB8"/>
    <w:rsid w:val="5E7B47CA"/>
    <w:rsid w:val="5E9CE0F8"/>
    <w:rsid w:val="5EA80141"/>
    <w:rsid w:val="5ECAC1C7"/>
    <w:rsid w:val="5ECF1CE8"/>
    <w:rsid w:val="5F28B4AA"/>
    <w:rsid w:val="5F55DC3B"/>
    <w:rsid w:val="5F727648"/>
    <w:rsid w:val="5F7A44EA"/>
    <w:rsid w:val="5F924F0E"/>
    <w:rsid w:val="5F950656"/>
    <w:rsid w:val="5F95FB92"/>
    <w:rsid w:val="5FCC5733"/>
    <w:rsid w:val="5FCFBD93"/>
    <w:rsid w:val="60170CC5"/>
    <w:rsid w:val="60410386"/>
    <w:rsid w:val="606F8E7B"/>
    <w:rsid w:val="60775693"/>
    <w:rsid w:val="6088AE82"/>
    <w:rsid w:val="60B3C013"/>
    <w:rsid w:val="610E7B89"/>
    <w:rsid w:val="61221299"/>
    <w:rsid w:val="61511509"/>
    <w:rsid w:val="61629AC3"/>
    <w:rsid w:val="61E3CBB5"/>
    <w:rsid w:val="61E6E900"/>
    <w:rsid w:val="6239835B"/>
    <w:rsid w:val="62701E7E"/>
    <w:rsid w:val="62AEC137"/>
    <w:rsid w:val="62B2930D"/>
    <w:rsid w:val="62BD630A"/>
    <w:rsid w:val="62DE96B7"/>
    <w:rsid w:val="62E9C9C9"/>
    <w:rsid w:val="62F6E3C9"/>
    <w:rsid w:val="630432F1"/>
    <w:rsid w:val="633531B8"/>
    <w:rsid w:val="63B7B182"/>
    <w:rsid w:val="63E3E98B"/>
    <w:rsid w:val="63E5BF17"/>
    <w:rsid w:val="641372EE"/>
    <w:rsid w:val="64157E9B"/>
    <w:rsid w:val="646E4821"/>
    <w:rsid w:val="64704E93"/>
    <w:rsid w:val="64F33F10"/>
    <w:rsid w:val="64F3CD82"/>
    <w:rsid w:val="64F72BE1"/>
    <w:rsid w:val="6508A7CD"/>
    <w:rsid w:val="652ED5A2"/>
    <w:rsid w:val="65486297"/>
    <w:rsid w:val="65524875"/>
    <w:rsid w:val="657A65DA"/>
    <w:rsid w:val="658F855C"/>
    <w:rsid w:val="6628CD49"/>
    <w:rsid w:val="6628F376"/>
    <w:rsid w:val="662D2931"/>
    <w:rsid w:val="6662F290"/>
    <w:rsid w:val="668532EB"/>
    <w:rsid w:val="67078D19"/>
    <w:rsid w:val="6713A5A4"/>
    <w:rsid w:val="6719EC8F"/>
    <w:rsid w:val="671B8A4D"/>
    <w:rsid w:val="67367283"/>
    <w:rsid w:val="673BE1C4"/>
    <w:rsid w:val="67483D86"/>
    <w:rsid w:val="67895CBE"/>
    <w:rsid w:val="678D7BB9"/>
    <w:rsid w:val="67BCCAB8"/>
    <w:rsid w:val="67D369DE"/>
    <w:rsid w:val="67DDC6CF"/>
    <w:rsid w:val="67E52132"/>
    <w:rsid w:val="6802AAEF"/>
    <w:rsid w:val="6804F4D1"/>
    <w:rsid w:val="68057C58"/>
    <w:rsid w:val="680ACF50"/>
    <w:rsid w:val="682AEC4C"/>
    <w:rsid w:val="68ABA118"/>
    <w:rsid w:val="68AFCF35"/>
    <w:rsid w:val="68E0ED33"/>
    <w:rsid w:val="68F7701A"/>
    <w:rsid w:val="69417842"/>
    <w:rsid w:val="6999EDD9"/>
    <w:rsid w:val="699A3227"/>
    <w:rsid w:val="69AD9A87"/>
    <w:rsid w:val="69C001EB"/>
    <w:rsid w:val="69F17CE0"/>
    <w:rsid w:val="6A1F2E80"/>
    <w:rsid w:val="6A802F85"/>
    <w:rsid w:val="6A9072F0"/>
    <w:rsid w:val="6AF2406B"/>
    <w:rsid w:val="6AF68482"/>
    <w:rsid w:val="6B11214D"/>
    <w:rsid w:val="6B156791"/>
    <w:rsid w:val="6B34A7A4"/>
    <w:rsid w:val="6B5111FE"/>
    <w:rsid w:val="6B543BC5"/>
    <w:rsid w:val="6B557BA4"/>
    <w:rsid w:val="6BB189B3"/>
    <w:rsid w:val="6BB1ED74"/>
    <w:rsid w:val="6BB200A6"/>
    <w:rsid w:val="6BC9A1A3"/>
    <w:rsid w:val="6BDDDACB"/>
    <w:rsid w:val="6BEA36F4"/>
    <w:rsid w:val="6BF628A7"/>
    <w:rsid w:val="6C0A1158"/>
    <w:rsid w:val="6C87D8A2"/>
    <w:rsid w:val="6C8DABF1"/>
    <w:rsid w:val="6C980F95"/>
    <w:rsid w:val="6CB33F84"/>
    <w:rsid w:val="6CB370C3"/>
    <w:rsid w:val="6CB70AB7"/>
    <w:rsid w:val="6CE29D25"/>
    <w:rsid w:val="6CE2D4F2"/>
    <w:rsid w:val="6CEE76B4"/>
    <w:rsid w:val="6D0F6CFA"/>
    <w:rsid w:val="6D1E5D55"/>
    <w:rsid w:val="6D1EB11F"/>
    <w:rsid w:val="6D27102C"/>
    <w:rsid w:val="6D2D241F"/>
    <w:rsid w:val="6D3BE8F4"/>
    <w:rsid w:val="6D7F973A"/>
    <w:rsid w:val="6D99361F"/>
    <w:rsid w:val="6DA6E113"/>
    <w:rsid w:val="6DC3BCF4"/>
    <w:rsid w:val="6E120FF9"/>
    <w:rsid w:val="6E33DFF6"/>
    <w:rsid w:val="6E36A1DB"/>
    <w:rsid w:val="6E4404C9"/>
    <w:rsid w:val="6E4F4124"/>
    <w:rsid w:val="6E58C9A0"/>
    <w:rsid w:val="6E6B1061"/>
    <w:rsid w:val="6E74CFE7"/>
    <w:rsid w:val="6EA69418"/>
    <w:rsid w:val="6F4C6859"/>
    <w:rsid w:val="6F4CC9E6"/>
    <w:rsid w:val="6F6ADACF"/>
    <w:rsid w:val="6FB770D8"/>
    <w:rsid w:val="6FC2256A"/>
    <w:rsid w:val="700D221C"/>
    <w:rsid w:val="704C9FE6"/>
    <w:rsid w:val="709D04EE"/>
    <w:rsid w:val="70BE0F11"/>
    <w:rsid w:val="70C26C93"/>
    <w:rsid w:val="70DD8A25"/>
    <w:rsid w:val="7115908C"/>
    <w:rsid w:val="7115A52C"/>
    <w:rsid w:val="713E582A"/>
    <w:rsid w:val="717BEAF6"/>
    <w:rsid w:val="718673E0"/>
    <w:rsid w:val="71BA8400"/>
    <w:rsid w:val="71BAB3A5"/>
    <w:rsid w:val="7201E232"/>
    <w:rsid w:val="7210AB7C"/>
    <w:rsid w:val="726066AE"/>
    <w:rsid w:val="7264D506"/>
    <w:rsid w:val="728E9841"/>
    <w:rsid w:val="72991A8C"/>
    <w:rsid w:val="72D54279"/>
    <w:rsid w:val="730B4FB0"/>
    <w:rsid w:val="732C8650"/>
    <w:rsid w:val="733729F3"/>
    <w:rsid w:val="7340AB10"/>
    <w:rsid w:val="7365FC18"/>
    <w:rsid w:val="737A7D5A"/>
    <w:rsid w:val="73A27F58"/>
    <w:rsid w:val="73B3DA6E"/>
    <w:rsid w:val="742ABA15"/>
    <w:rsid w:val="749C9448"/>
    <w:rsid w:val="74B070D7"/>
    <w:rsid w:val="74C5FF57"/>
    <w:rsid w:val="74D96968"/>
    <w:rsid w:val="74FED183"/>
    <w:rsid w:val="750C8CDD"/>
    <w:rsid w:val="75383CDD"/>
    <w:rsid w:val="756C920E"/>
    <w:rsid w:val="75AEBFEA"/>
    <w:rsid w:val="75B490E9"/>
    <w:rsid w:val="765CD128"/>
    <w:rsid w:val="76706722"/>
    <w:rsid w:val="76733E8E"/>
    <w:rsid w:val="768ADBF0"/>
    <w:rsid w:val="76B93E94"/>
    <w:rsid w:val="76F35983"/>
    <w:rsid w:val="77165CDF"/>
    <w:rsid w:val="7718492D"/>
    <w:rsid w:val="776A7C48"/>
    <w:rsid w:val="776E2008"/>
    <w:rsid w:val="77827F33"/>
    <w:rsid w:val="77B65938"/>
    <w:rsid w:val="77E12032"/>
    <w:rsid w:val="77E4748C"/>
    <w:rsid w:val="77ED41A6"/>
    <w:rsid w:val="78068105"/>
    <w:rsid w:val="786F6CBE"/>
    <w:rsid w:val="788422FE"/>
    <w:rsid w:val="78C1D608"/>
    <w:rsid w:val="78EA3EE8"/>
    <w:rsid w:val="7907CA92"/>
    <w:rsid w:val="790E1147"/>
    <w:rsid w:val="791022C9"/>
    <w:rsid w:val="791A2FBB"/>
    <w:rsid w:val="79330972"/>
    <w:rsid w:val="793A4C93"/>
    <w:rsid w:val="795A41FD"/>
    <w:rsid w:val="7984192F"/>
    <w:rsid w:val="7A16F056"/>
    <w:rsid w:val="7A1A15B9"/>
    <w:rsid w:val="7A400C28"/>
    <w:rsid w:val="7A44099B"/>
    <w:rsid w:val="7A911DF1"/>
    <w:rsid w:val="7AB85219"/>
    <w:rsid w:val="7ADB4D4B"/>
    <w:rsid w:val="7ADB80CF"/>
    <w:rsid w:val="7AFF0C61"/>
    <w:rsid w:val="7B1262FE"/>
    <w:rsid w:val="7B135E7A"/>
    <w:rsid w:val="7B5BE19A"/>
    <w:rsid w:val="7B5F380B"/>
    <w:rsid w:val="7C21217D"/>
    <w:rsid w:val="7C503ECA"/>
    <w:rsid w:val="7CC4193C"/>
    <w:rsid w:val="7D07BF24"/>
    <w:rsid w:val="7D349296"/>
    <w:rsid w:val="7D3E3978"/>
    <w:rsid w:val="7D957494"/>
    <w:rsid w:val="7DC5AADE"/>
    <w:rsid w:val="7DDE7704"/>
    <w:rsid w:val="7DFB4282"/>
    <w:rsid w:val="7E118B6A"/>
    <w:rsid w:val="7E2C9F11"/>
    <w:rsid w:val="7E524978"/>
    <w:rsid w:val="7E649BB0"/>
    <w:rsid w:val="7E8AA5C2"/>
    <w:rsid w:val="7ECE9FCB"/>
    <w:rsid w:val="7EE3B1AF"/>
    <w:rsid w:val="7F05EC61"/>
    <w:rsid w:val="7F062DF8"/>
    <w:rsid w:val="7F639E2A"/>
    <w:rsid w:val="7F717009"/>
    <w:rsid w:val="7F8ECC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6C21"/>
  <w15:chartTrackingRefBased/>
  <w15:docId w15:val="{62E8D606-DBBE-435F-BEBB-DDE8AD33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74"/>
    <w:pPr>
      <w:widowControl w:val="0"/>
      <w:spacing w:after="0" w:line="240" w:lineRule="auto"/>
    </w:pPr>
    <w:rPr>
      <w:rFonts w:ascii="Times New Roman" w:eastAsia="Times New Roman" w:hAnsi="Times New Roman" w:cs="Times New Roman"/>
      <w:kern w:val="0"/>
      <w:sz w:val="24"/>
      <w:szCs w:val="24"/>
      <w14:ligatures w14:val="none"/>
    </w:rPr>
  </w:style>
  <w:style w:type="paragraph" w:styleId="Heading4">
    <w:name w:val="heading 4"/>
    <w:basedOn w:val="Normal"/>
    <w:next w:val="Normal"/>
    <w:link w:val="Heading4Char"/>
    <w:qFormat/>
    <w:rsid w:val="00F94762"/>
    <w:pPr>
      <w:keepNext/>
      <w:jc w:val="center"/>
      <w:outlineLvl w:val="3"/>
    </w:pPr>
    <w:rPr>
      <w:rFonts w:ascii="Garamond" w:hAnsi="Garamond"/>
      <w:b/>
      <w:sz w:val="72"/>
    </w:rPr>
  </w:style>
  <w:style w:type="paragraph" w:styleId="Heading5">
    <w:name w:val="heading 5"/>
    <w:basedOn w:val="Normal"/>
    <w:next w:val="Normal"/>
    <w:link w:val="Heading5Char"/>
    <w:qFormat/>
    <w:rsid w:val="00F94762"/>
    <w:pPr>
      <w:keepNext/>
      <w:jc w:val="center"/>
      <w:outlineLvl w:val="4"/>
    </w:pPr>
    <w:rPr>
      <w:rFonts w:ascii="Garamond" w:hAnsi="Garamon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33653"/>
    <w:pPr>
      <w:numPr>
        <w:numId w:val="2"/>
      </w:numPr>
      <w:outlineLvl w:val="0"/>
    </w:pPr>
  </w:style>
  <w:style w:type="character" w:customStyle="1" w:styleId="Hypertext">
    <w:name w:val="Hypertext"/>
    <w:rsid w:val="00133653"/>
    <w:rPr>
      <w:color w:val="0000FF"/>
      <w:u w:val="single"/>
    </w:rPr>
  </w:style>
  <w:style w:type="character" w:styleId="Hyperlink">
    <w:name w:val="Hyperlink"/>
    <w:uiPriority w:val="99"/>
    <w:rsid w:val="00133653"/>
    <w:rPr>
      <w:color w:val="0000FF"/>
      <w:u w:val="single"/>
    </w:rPr>
  </w:style>
  <w:style w:type="paragraph" w:styleId="ListParagraph">
    <w:name w:val="List Paragraph"/>
    <w:basedOn w:val="Normal"/>
    <w:uiPriority w:val="34"/>
    <w:qFormat/>
    <w:rsid w:val="00133653"/>
    <w:pPr>
      <w:widowControl/>
      <w:spacing w:after="200" w:line="276" w:lineRule="auto"/>
      <w:ind w:left="720"/>
      <w:contextualSpacing/>
    </w:pPr>
    <w:rPr>
      <w:rFonts w:ascii="Calibri" w:eastAsia="Calibri" w:hAnsi="Calibri"/>
      <w:sz w:val="22"/>
      <w:szCs w:val="22"/>
    </w:rPr>
  </w:style>
  <w:style w:type="character" w:styleId="CommentReference">
    <w:name w:val="annotation reference"/>
    <w:rsid w:val="00133653"/>
    <w:rPr>
      <w:sz w:val="16"/>
      <w:szCs w:val="16"/>
    </w:rPr>
  </w:style>
  <w:style w:type="paragraph" w:styleId="CommentText">
    <w:name w:val="annotation text"/>
    <w:basedOn w:val="Normal"/>
    <w:link w:val="CommentTextChar"/>
    <w:rsid w:val="00133653"/>
    <w:rPr>
      <w:sz w:val="20"/>
    </w:rPr>
  </w:style>
  <w:style w:type="character" w:customStyle="1" w:styleId="CommentTextChar">
    <w:name w:val="Comment Text Char"/>
    <w:basedOn w:val="DefaultParagraphFont"/>
    <w:link w:val="CommentText"/>
    <w:rsid w:val="00133653"/>
    <w:rPr>
      <w:rFonts w:ascii="Times New Roman" w:eastAsia="Times New Roman" w:hAnsi="Times New Roman" w:cs="Times New Roman"/>
      <w:kern w:val="0"/>
      <w:sz w:val="20"/>
      <w:szCs w:val="24"/>
      <w14:ligatures w14:val="none"/>
    </w:rPr>
  </w:style>
  <w:style w:type="table" w:styleId="TableGrid">
    <w:name w:val="Table Grid"/>
    <w:basedOn w:val="TableNormal"/>
    <w:uiPriority w:val="39"/>
    <w:rsid w:val="00306E8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94762"/>
    <w:rPr>
      <w:rFonts w:ascii="Garamond" w:eastAsia="Times New Roman" w:hAnsi="Garamond" w:cs="Times New Roman"/>
      <w:b/>
      <w:kern w:val="0"/>
      <w:sz w:val="72"/>
      <w:szCs w:val="24"/>
      <w14:ligatures w14:val="none"/>
    </w:rPr>
  </w:style>
  <w:style w:type="character" w:customStyle="1" w:styleId="Heading5Char">
    <w:name w:val="Heading 5 Char"/>
    <w:basedOn w:val="DefaultParagraphFont"/>
    <w:link w:val="Heading5"/>
    <w:rsid w:val="00F94762"/>
    <w:rPr>
      <w:rFonts w:ascii="Garamond" w:eastAsia="Times New Roman" w:hAnsi="Garamond" w:cs="Times New Roman"/>
      <w:b/>
      <w:kern w:val="0"/>
      <w:sz w:val="40"/>
      <w:szCs w:val="24"/>
      <w14:ligatures w14:val="none"/>
    </w:rPr>
  </w:style>
  <w:style w:type="paragraph" w:styleId="Header">
    <w:name w:val="header"/>
    <w:basedOn w:val="Normal"/>
    <w:link w:val="HeaderChar"/>
    <w:uiPriority w:val="99"/>
    <w:unhideWhenUsed/>
    <w:rsid w:val="00776A43"/>
    <w:pPr>
      <w:tabs>
        <w:tab w:val="center" w:pos="4680"/>
        <w:tab w:val="right" w:pos="9360"/>
      </w:tabs>
    </w:pPr>
  </w:style>
  <w:style w:type="character" w:customStyle="1" w:styleId="HeaderChar">
    <w:name w:val="Header Char"/>
    <w:basedOn w:val="DefaultParagraphFont"/>
    <w:link w:val="Header"/>
    <w:uiPriority w:val="99"/>
    <w:rsid w:val="00776A4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76A43"/>
    <w:pPr>
      <w:tabs>
        <w:tab w:val="center" w:pos="4680"/>
        <w:tab w:val="right" w:pos="9360"/>
      </w:tabs>
    </w:pPr>
  </w:style>
  <w:style w:type="character" w:customStyle="1" w:styleId="FooterChar">
    <w:name w:val="Footer Char"/>
    <w:basedOn w:val="DefaultParagraphFont"/>
    <w:link w:val="Footer"/>
    <w:uiPriority w:val="99"/>
    <w:rsid w:val="00776A43"/>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F35059"/>
    <w:rPr>
      <w:b/>
      <w:bCs/>
      <w:szCs w:val="20"/>
    </w:rPr>
  </w:style>
  <w:style w:type="character" w:customStyle="1" w:styleId="CommentSubjectChar">
    <w:name w:val="Comment Subject Char"/>
    <w:basedOn w:val="CommentTextChar"/>
    <w:link w:val="CommentSubject"/>
    <w:uiPriority w:val="99"/>
    <w:semiHidden/>
    <w:rsid w:val="00F35059"/>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unhideWhenUsed/>
    <w:rsid w:val="00995D8B"/>
    <w:pPr>
      <w:widowControl/>
      <w:spacing w:before="100" w:beforeAutospacing="1" w:after="100" w:afterAutospacing="1"/>
    </w:pPr>
  </w:style>
  <w:style w:type="paragraph" w:styleId="Revision">
    <w:name w:val="Revision"/>
    <w:hidden/>
    <w:uiPriority w:val="99"/>
    <w:semiHidden/>
    <w:rsid w:val="00277584"/>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8C4885"/>
    <w:rPr>
      <w:color w:val="605E5C"/>
      <w:shd w:val="clear" w:color="auto" w:fill="E1DFDD"/>
    </w:rPr>
  </w:style>
  <w:style w:type="character" w:customStyle="1" w:styleId="normaltextrun">
    <w:name w:val="normaltextrun"/>
    <w:basedOn w:val="DefaultParagraphFont"/>
    <w:rsid w:val="00433481"/>
  </w:style>
  <w:style w:type="paragraph" w:customStyle="1" w:styleId="paragraph">
    <w:name w:val="paragraph"/>
    <w:basedOn w:val="Normal"/>
    <w:rsid w:val="00433481"/>
    <w:pPr>
      <w:widowControl/>
      <w:spacing w:before="100" w:beforeAutospacing="1" w:after="100" w:afterAutospacing="1"/>
    </w:pPr>
  </w:style>
  <w:style w:type="character" w:customStyle="1" w:styleId="eop">
    <w:name w:val="eop"/>
    <w:basedOn w:val="DefaultParagraphFont"/>
    <w:rsid w:val="00433481"/>
  </w:style>
  <w:style w:type="character" w:styleId="Mention">
    <w:name w:val="Mention"/>
    <w:basedOn w:val="DefaultParagraphFont"/>
    <w:uiPriority w:val="99"/>
    <w:unhideWhenUsed/>
    <w:rsid w:val="00AB1820"/>
    <w:rPr>
      <w:color w:val="2B579A"/>
      <w:shd w:val="clear" w:color="auto" w:fill="E1DFDD"/>
    </w:rPr>
  </w:style>
  <w:style w:type="character" w:styleId="FollowedHyperlink">
    <w:name w:val="FollowedHyperlink"/>
    <w:basedOn w:val="DefaultParagraphFont"/>
    <w:uiPriority w:val="99"/>
    <w:semiHidden/>
    <w:unhideWhenUsed/>
    <w:rsid w:val="00872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412252">
      <w:bodyDiv w:val="1"/>
      <w:marLeft w:val="0"/>
      <w:marRight w:val="0"/>
      <w:marTop w:val="0"/>
      <w:marBottom w:val="0"/>
      <w:divBdr>
        <w:top w:val="none" w:sz="0" w:space="0" w:color="auto"/>
        <w:left w:val="none" w:sz="0" w:space="0" w:color="auto"/>
        <w:bottom w:val="none" w:sz="0" w:space="0" w:color="auto"/>
        <w:right w:val="none" w:sz="0" w:space="0" w:color="auto"/>
      </w:divBdr>
    </w:div>
    <w:div w:id="408313155">
      <w:bodyDiv w:val="1"/>
      <w:marLeft w:val="0"/>
      <w:marRight w:val="0"/>
      <w:marTop w:val="0"/>
      <w:marBottom w:val="0"/>
      <w:divBdr>
        <w:top w:val="none" w:sz="0" w:space="0" w:color="auto"/>
        <w:left w:val="none" w:sz="0" w:space="0" w:color="auto"/>
        <w:bottom w:val="none" w:sz="0" w:space="0" w:color="auto"/>
        <w:right w:val="none" w:sz="0" w:space="0" w:color="auto"/>
      </w:divBdr>
      <w:divsChild>
        <w:div w:id="299193741">
          <w:marLeft w:val="0"/>
          <w:marRight w:val="0"/>
          <w:marTop w:val="0"/>
          <w:marBottom w:val="0"/>
          <w:divBdr>
            <w:top w:val="none" w:sz="0" w:space="0" w:color="auto"/>
            <w:left w:val="none" w:sz="0" w:space="0" w:color="auto"/>
            <w:bottom w:val="none" w:sz="0" w:space="0" w:color="auto"/>
            <w:right w:val="none" w:sz="0" w:space="0" w:color="auto"/>
          </w:divBdr>
          <w:divsChild>
            <w:div w:id="1046682299">
              <w:marLeft w:val="0"/>
              <w:marRight w:val="0"/>
              <w:marTop w:val="0"/>
              <w:marBottom w:val="0"/>
              <w:divBdr>
                <w:top w:val="none" w:sz="0" w:space="0" w:color="auto"/>
                <w:left w:val="none" w:sz="0" w:space="0" w:color="auto"/>
                <w:bottom w:val="none" w:sz="0" w:space="0" w:color="auto"/>
                <w:right w:val="none" w:sz="0" w:space="0" w:color="auto"/>
              </w:divBdr>
              <w:divsChild>
                <w:div w:id="962808482">
                  <w:marLeft w:val="0"/>
                  <w:marRight w:val="0"/>
                  <w:marTop w:val="0"/>
                  <w:marBottom w:val="0"/>
                  <w:divBdr>
                    <w:top w:val="none" w:sz="0" w:space="0" w:color="auto"/>
                    <w:left w:val="none" w:sz="0" w:space="0" w:color="auto"/>
                    <w:bottom w:val="none" w:sz="0" w:space="0" w:color="auto"/>
                    <w:right w:val="none" w:sz="0" w:space="0" w:color="auto"/>
                  </w:divBdr>
                  <w:divsChild>
                    <w:div w:id="831407914">
                      <w:marLeft w:val="0"/>
                      <w:marRight w:val="0"/>
                      <w:marTop w:val="0"/>
                      <w:marBottom w:val="0"/>
                      <w:divBdr>
                        <w:top w:val="none" w:sz="0" w:space="0" w:color="auto"/>
                        <w:left w:val="none" w:sz="0" w:space="0" w:color="auto"/>
                        <w:bottom w:val="none" w:sz="0" w:space="0" w:color="auto"/>
                        <w:right w:val="none" w:sz="0" w:space="0" w:color="auto"/>
                      </w:divBdr>
                    </w:div>
                  </w:divsChild>
                </w:div>
                <w:div w:id="1291745297">
                  <w:marLeft w:val="0"/>
                  <w:marRight w:val="0"/>
                  <w:marTop w:val="0"/>
                  <w:marBottom w:val="0"/>
                  <w:divBdr>
                    <w:top w:val="none" w:sz="0" w:space="0" w:color="auto"/>
                    <w:left w:val="none" w:sz="0" w:space="0" w:color="auto"/>
                    <w:bottom w:val="none" w:sz="0" w:space="0" w:color="auto"/>
                    <w:right w:val="none" w:sz="0" w:space="0" w:color="auto"/>
                  </w:divBdr>
                  <w:divsChild>
                    <w:div w:id="995456210">
                      <w:marLeft w:val="0"/>
                      <w:marRight w:val="0"/>
                      <w:marTop w:val="0"/>
                      <w:marBottom w:val="0"/>
                      <w:divBdr>
                        <w:top w:val="none" w:sz="0" w:space="0" w:color="auto"/>
                        <w:left w:val="none" w:sz="0" w:space="0" w:color="auto"/>
                        <w:bottom w:val="none" w:sz="0" w:space="0" w:color="auto"/>
                        <w:right w:val="none" w:sz="0" w:space="0" w:color="auto"/>
                      </w:divBdr>
                    </w:div>
                  </w:divsChild>
                </w:div>
                <w:div w:id="1775830481">
                  <w:marLeft w:val="0"/>
                  <w:marRight w:val="0"/>
                  <w:marTop w:val="0"/>
                  <w:marBottom w:val="0"/>
                  <w:divBdr>
                    <w:top w:val="none" w:sz="0" w:space="0" w:color="auto"/>
                    <w:left w:val="none" w:sz="0" w:space="0" w:color="auto"/>
                    <w:bottom w:val="none" w:sz="0" w:space="0" w:color="auto"/>
                    <w:right w:val="none" w:sz="0" w:space="0" w:color="auto"/>
                  </w:divBdr>
                  <w:divsChild>
                    <w:div w:id="12081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1781">
      <w:bodyDiv w:val="1"/>
      <w:marLeft w:val="0"/>
      <w:marRight w:val="0"/>
      <w:marTop w:val="0"/>
      <w:marBottom w:val="0"/>
      <w:divBdr>
        <w:top w:val="none" w:sz="0" w:space="0" w:color="auto"/>
        <w:left w:val="none" w:sz="0" w:space="0" w:color="auto"/>
        <w:bottom w:val="none" w:sz="0" w:space="0" w:color="auto"/>
        <w:right w:val="none" w:sz="0" w:space="0" w:color="auto"/>
      </w:divBdr>
      <w:divsChild>
        <w:div w:id="1491948867">
          <w:marLeft w:val="0"/>
          <w:marRight w:val="0"/>
          <w:marTop w:val="0"/>
          <w:marBottom w:val="0"/>
          <w:divBdr>
            <w:top w:val="none" w:sz="0" w:space="0" w:color="auto"/>
            <w:left w:val="none" w:sz="0" w:space="0" w:color="auto"/>
            <w:bottom w:val="none" w:sz="0" w:space="0" w:color="auto"/>
            <w:right w:val="none" w:sz="0" w:space="0" w:color="auto"/>
          </w:divBdr>
          <w:divsChild>
            <w:div w:id="167408293">
              <w:marLeft w:val="0"/>
              <w:marRight w:val="0"/>
              <w:marTop w:val="0"/>
              <w:marBottom w:val="0"/>
              <w:divBdr>
                <w:top w:val="none" w:sz="0" w:space="0" w:color="auto"/>
                <w:left w:val="none" w:sz="0" w:space="0" w:color="auto"/>
                <w:bottom w:val="none" w:sz="0" w:space="0" w:color="auto"/>
                <w:right w:val="none" w:sz="0" w:space="0" w:color="auto"/>
              </w:divBdr>
              <w:divsChild>
                <w:div w:id="602763519">
                  <w:marLeft w:val="0"/>
                  <w:marRight w:val="0"/>
                  <w:marTop w:val="0"/>
                  <w:marBottom w:val="0"/>
                  <w:divBdr>
                    <w:top w:val="none" w:sz="0" w:space="0" w:color="auto"/>
                    <w:left w:val="none" w:sz="0" w:space="0" w:color="auto"/>
                    <w:bottom w:val="none" w:sz="0" w:space="0" w:color="auto"/>
                    <w:right w:val="none" w:sz="0" w:space="0" w:color="auto"/>
                  </w:divBdr>
                  <w:divsChild>
                    <w:div w:id="2903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8893">
      <w:bodyDiv w:val="1"/>
      <w:marLeft w:val="0"/>
      <w:marRight w:val="0"/>
      <w:marTop w:val="0"/>
      <w:marBottom w:val="0"/>
      <w:divBdr>
        <w:top w:val="none" w:sz="0" w:space="0" w:color="auto"/>
        <w:left w:val="none" w:sz="0" w:space="0" w:color="auto"/>
        <w:bottom w:val="none" w:sz="0" w:space="0" w:color="auto"/>
        <w:right w:val="none" w:sz="0" w:space="0" w:color="auto"/>
      </w:divBdr>
      <w:divsChild>
        <w:div w:id="303777661">
          <w:marLeft w:val="0"/>
          <w:marRight w:val="0"/>
          <w:marTop w:val="0"/>
          <w:marBottom w:val="0"/>
          <w:divBdr>
            <w:top w:val="none" w:sz="0" w:space="0" w:color="auto"/>
            <w:left w:val="none" w:sz="0" w:space="0" w:color="auto"/>
            <w:bottom w:val="none" w:sz="0" w:space="0" w:color="auto"/>
            <w:right w:val="none" w:sz="0" w:space="0" w:color="auto"/>
          </w:divBdr>
        </w:div>
        <w:div w:id="317538235">
          <w:marLeft w:val="0"/>
          <w:marRight w:val="0"/>
          <w:marTop w:val="0"/>
          <w:marBottom w:val="0"/>
          <w:divBdr>
            <w:top w:val="none" w:sz="0" w:space="0" w:color="auto"/>
            <w:left w:val="none" w:sz="0" w:space="0" w:color="auto"/>
            <w:bottom w:val="none" w:sz="0" w:space="0" w:color="auto"/>
            <w:right w:val="none" w:sz="0" w:space="0" w:color="auto"/>
          </w:divBdr>
        </w:div>
        <w:div w:id="842545510">
          <w:marLeft w:val="0"/>
          <w:marRight w:val="0"/>
          <w:marTop w:val="0"/>
          <w:marBottom w:val="0"/>
          <w:divBdr>
            <w:top w:val="none" w:sz="0" w:space="0" w:color="auto"/>
            <w:left w:val="none" w:sz="0" w:space="0" w:color="auto"/>
            <w:bottom w:val="none" w:sz="0" w:space="0" w:color="auto"/>
            <w:right w:val="none" w:sz="0" w:space="0" w:color="auto"/>
          </w:divBdr>
        </w:div>
        <w:div w:id="1275821024">
          <w:marLeft w:val="0"/>
          <w:marRight w:val="0"/>
          <w:marTop w:val="0"/>
          <w:marBottom w:val="0"/>
          <w:divBdr>
            <w:top w:val="none" w:sz="0" w:space="0" w:color="auto"/>
            <w:left w:val="none" w:sz="0" w:space="0" w:color="auto"/>
            <w:bottom w:val="none" w:sz="0" w:space="0" w:color="auto"/>
            <w:right w:val="none" w:sz="0" w:space="0" w:color="auto"/>
          </w:divBdr>
        </w:div>
        <w:div w:id="1711220427">
          <w:marLeft w:val="0"/>
          <w:marRight w:val="0"/>
          <w:marTop w:val="0"/>
          <w:marBottom w:val="0"/>
          <w:divBdr>
            <w:top w:val="none" w:sz="0" w:space="0" w:color="auto"/>
            <w:left w:val="none" w:sz="0" w:space="0" w:color="auto"/>
            <w:bottom w:val="none" w:sz="0" w:space="0" w:color="auto"/>
            <w:right w:val="none" w:sz="0" w:space="0" w:color="auto"/>
          </w:divBdr>
        </w:div>
      </w:divsChild>
    </w:div>
    <w:div w:id="641732979">
      <w:bodyDiv w:val="1"/>
      <w:marLeft w:val="0"/>
      <w:marRight w:val="0"/>
      <w:marTop w:val="0"/>
      <w:marBottom w:val="0"/>
      <w:divBdr>
        <w:top w:val="none" w:sz="0" w:space="0" w:color="auto"/>
        <w:left w:val="none" w:sz="0" w:space="0" w:color="auto"/>
        <w:bottom w:val="none" w:sz="0" w:space="0" w:color="auto"/>
        <w:right w:val="none" w:sz="0" w:space="0" w:color="auto"/>
      </w:divBdr>
      <w:divsChild>
        <w:div w:id="358285412">
          <w:marLeft w:val="0"/>
          <w:marRight w:val="0"/>
          <w:marTop w:val="0"/>
          <w:marBottom w:val="0"/>
          <w:divBdr>
            <w:top w:val="none" w:sz="0" w:space="0" w:color="auto"/>
            <w:left w:val="none" w:sz="0" w:space="0" w:color="auto"/>
            <w:bottom w:val="none" w:sz="0" w:space="0" w:color="auto"/>
            <w:right w:val="none" w:sz="0" w:space="0" w:color="auto"/>
          </w:divBdr>
        </w:div>
        <w:div w:id="482426285">
          <w:marLeft w:val="0"/>
          <w:marRight w:val="0"/>
          <w:marTop w:val="0"/>
          <w:marBottom w:val="0"/>
          <w:divBdr>
            <w:top w:val="none" w:sz="0" w:space="0" w:color="auto"/>
            <w:left w:val="none" w:sz="0" w:space="0" w:color="auto"/>
            <w:bottom w:val="none" w:sz="0" w:space="0" w:color="auto"/>
            <w:right w:val="none" w:sz="0" w:space="0" w:color="auto"/>
          </w:divBdr>
        </w:div>
        <w:div w:id="841286145">
          <w:marLeft w:val="0"/>
          <w:marRight w:val="0"/>
          <w:marTop w:val="0"/>
          <w:marBottom w:val="0"/>
          <w:divBdr>
            <w:top w:val="none" w:sz="0" w:space="0" w:color="auto"/>
            <w:left w:val="none" w:sz="0" w:space="0" w:color="auto"/>
            <w:bottom w:val="none" w:sz="0" w:space="0" w:color="auto"/>
            <w:right w:val="none" w:sz="0" w:space="0" w:color="auto"/>
          </w:divBdr>
        </w:div>
        <w:div w:id="945893317">
          <w:marLeft w:val="0"/>
          <w:marRight w:val="0"/>
          <w:marTop w:val="0"/>
          <w:marBottom w:val="0"/>
          <w:divBdr>
            <w:top w:val="none" w:sz="0" w:space="0" w:color="auto"/>
            <w:left w:val="none" w:sz="0" w:space="0" w:color="auto"/>
            <w:bottom w:val="none" w:sz="0" w:space="0" w:color="auto"/>
            <w:right w:val="none" w:sz="0" w:space="0" w:color="auto"/>
          </w:divBdr>
        </w:div>
        <w:div w:id="1355612687">
          <w:marLeft w:val="0"/>
          <w:marRight w:val="0"/>
          <w:marTop w:val="0"/>
          <w:marBottom w:val="0"/>
          <w:divBdr>
            <w:top w:val="none" w:sz="0" w:space="0" w:color="auto"/>
            <w:left w:val="none" w:sz="0" w:space="0" w:color="auto"/>
            <w:bottom w:val="none" w:sz="0" w:space="0" w:color="auto"/>
            <w:right w:val="none" w:sz="0" w:space="0" w:color="auto"/>
          </w:divBdr>
        </w:div>
        <w:div w:id="1543513888">
          <w:marLeft w:val="0"/>
          <w:marRight w:val="0"/>
          <w:marTop w:val="0"/>
          <w:marBottom w:val="0"/>
          <w:divBdr>
            <w:top w:val="none" w:sz="0" w:space="0" w:color="auto"/>
            <w:left w:val="none" w:sz="0" w:space="0" w:color="auto"/>
            <w:bottom w:val="none" w:sz="0" w:space="0" w:color="auto"/>
            <w:right w:val="none" w:sz="0" w:space="0" w:color="auto"/>
          </w:divBdr>
        </w:div>
      </w:divsChild>
    </w:div>
    <w:div w:id="1411389456">
      <w:bodyDiv w:val="1"/>
      <w:marLeft w:val="0"/>
      <w:marRight w:val="0"/>
      <w:marTop w:val="0"/>
      <w:marBottom w:val="0"/>
      <w:divBdr>
        <w:top w:val="none" w:sz="0" w:space="0" w:color="auto"/>
        <w:left w:val="none" w:sz="0" w:space="0" w:color="auto"/>
        <w:bottom w:val="none" w:sz="0" w:space="0" w:color="auto"/>
        <w:right w:val="none" w:sz="0" w:space="0" w:color="auto"/>
      </w:divBdr>
      <w:divsChild>
        <w:div w:id="2039117724">
          <w:marLeft w:val="0"/>
          <w:marRight w:val="0"/>
          <w:marTop w:val="0"/>
          <w:marBottom w:val="0"/>
          <w:divBdr>
            <w:top w:val="none" w:sz="0" w:space="0" w:color="auto"/>
            <w:left w:val="none" w:sz="0" w:space="0" w:color="auto"/>
            <w:bottom w:val="none" w:sz="0" w:space="0" w:color="auto"/>
            <w:right w:val="none" w:sz="0" w:space="0" w:color="auto"/>
          </w:divBdr>
          <w:divsChild>
            <w:div w:id="1144004780">
              <w:marLeft w:val="0"/>
              <w:marRight w:val="0"/>
              <w:marTop w:val="0"/>
              <w:marBottom w:val="0"/>
              <w:divBdr>
                <w:top w:val="none" w:sz="0" w:space="0" w:color="auto"/>
                <w:left w:val="none" w:sz="0" w:space="0" w:color="auto"/>
                <w:bottom w:val="none" w:sz="0" w:space="0" w:color="auto"/>
                <w:right w:val="none" w:sz="0" w:space="0" w:color="auto"/>
              </w:divBdr>
              <w:divsChild>
                <w:div w:id="674067873">
                  <w:marLeft w:val="0"/>
                  <w:marRight w:val="0"/>
                  <w:marTop w:val="0"/>
                  <w:marBottom w:val="0"/>
                  <w:divBdr>
                    <w:top w:val="none" w:sz="0" w:space="0" w:color="auto"/>
                    <w:left w:val="none" w:sz="0" w:space="0" w:color="auto"/>
                    <w:bottom w:val="none" w:sz="0" w:space="0" w:color="auto"/>
                    <w:right w:val="none" w:sz="0" w:space="0" w:color="auto"/>
                  </w:divBdr>
                  <w:divsChild>
                    <w:div w:id="15395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Hoadley@nola.g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yperlink" Target="https://nola.gov/office-of-criminal-justice-coordination/" TargetMode="External"/><Relationship Id="rId4" Type="http://schemas.openxmlformats.org/officeDocument/2006/relationships/settings" Target="settings.xml"/><Relationship Id="rId9" Type="http://schemas.openxmlformats.org/officeDocument/2006/relationships/hyperlink" Target="mailto:Kate.Hoadley@nol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90F2-D236-E64D-8946-E9A79E8F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Jahana T Deadmon</dc:creator>
  <cp:keywords/>
  <dc:description/>
  <cp:lastModifiedBy>Amy M Mennelle</cp:lastModifiedBy>
  <cp:revision>3</cp:revision>
  <cp:lastPrinted>2024-02-23T18:21:00Z</cp:lastPrinted>
  <dcterms:created xsi:type="dcterms:W3CDTF">2024-02-29T17:34:00Z</dcterms:created>
  <dcterms:modified xsi:type="dcterms:W3CDTF">2024-02-29T17:47:00Z</dcterms:modified>
</cp:coreProperties>
</file>